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E5AC3" w14:textId="77777777" w:rsidR="003C7E96" w:rsidRDefault="0058488F" w:rsidP="00320F3A">
      <w:pPr>
        <w:tabs>
          <w:tab w:val="left" w:pos="276"/>
          <w:tab w:val="center" w:pos="5130"/>
        </w:tabs>
        <w:rPr>
          <w:b/>
          <w:bCs/>
          <w:color w:val="000000"/>
          <w:sz w:val="22"/>
          <w:lang w:val="en-GB"/>
        </w:rPr>
      </w:pPr>
      <w:r>
        <w:rPr>
          <w:b/>
          <w:bCs/>
          <w:noProof/>
          <w:color w:val="000000"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F388EBB" wp14:editId="6C0CD423">
                <wp:simplePos x="0" y="0"/>
                <wp:positionH relativeFrom="column">
                  <wp:posOffset>-202707</wp:posOffset>
                </wp:positionH>
                <wp:positionV relativeFrom="paragraph">
                  <wp:posOffset>-123285</wp:posOffset>
                </wp:positionV>
                <wp:extent cx="6393976" cy="3429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97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717D7" w14:textId="3B7624E1" w:rsidR="00431B55" w:rsidRPr="003C7E96" w:rsidRDefault="00431B55">
                            <w:pPr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16"/>
                              </w:rPr>
                              <w:t>Versión aprobada en la reunión del grupo RCD AdCo del 8 de junio de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.95pt;margin-top:-9.7pt;width:503.45pt;height: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" filled="f" stroked="f">
                <v:textbox inset=",7.2pt,,7.2pt">
                  <w:txbxContent>
                    <w:p w14:paraId="36C717D7" w14:textId="3B7624E1" w:rsidR="00431B55" w:rsidRPr="003C7E96" w:rsidRDefault="00431B55">
                      <w:pPr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16"/>
                        </w:rPr>
                        <w:t>Versión aprobada en la reunión del grupo RCD AdCo del 8 de junio de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B9D33C5" w14:textId="77777777" w:rsidR="00B03D31" w:rsidRDefault="00B03D31" w:rsidP="00B03D31">
      <w:pPr>
        <w:pStyle w:val="Ttulo4"/>
        <w:jc w:val="center"/>
        <w:rPr>
          <w:bCs/>
          <w:color w:val="000000"/>
          <w:sz w:val="22"/>
          <w:lang w:val="es-ES"/>
        </w:rPr>
      </w:pPr>
      <w:r w:rsidRPr="00B03D31">
        <w:rPr>
          <w:bCs/>
          <w:color w:val="000000"/>
          <w:sz w:val="22"/>
          <w:lang w:val="es-ES"/>
        </w:rPr>
        <w:t>Declaración de Conformidad de Embarcaciones de Recreo con los requisitos de</w:t>
      </w:r>
    </w:p>
    <w:p w14:paraId="616D3A6E" w14:textId="7AFFFD0D" w:rsidR="00B03D31" w:rsidRPr="00B03D31" w:rsidRDefault="00B03D31" w:rsidP="00B03D31">
      <w:pPr>
        <w:pStyle w:val="Ttulo4"/>
        <w:jc w:val="center"/>
        <w:rPr>
          <w:bCs/>
          <w:color w:val="000000"/>
          <w:sz w:val="22"/>
          <w:lang w:val="es-ES"/>
        </w:rPr>
      </w:pPr>
      <w:r w:rsidRPr="00B03D31">
        <w:rPr>
          <w:bCs/>
          <w:color w:val="000000"/>
          <w:sz w:val="22"/>
          <w:lang w:val="es-ES"/>
        </w:rPr>
        <w:t xml:space="preserve"> Diseño, Construcción y </w:t>
      </w:r>
      <w:r w:rsidR="00B673F3">
        <w:rPr>
          <w:bCs/>
          <w:color w:val="000000"/>
          <w:sz w:val="22"/>
          <w:lang w:val="es-ES"/>
        </w:rPr>
        <w:t xml:space="preserve">Emisiones Sonoras </w:t>
      </w:r>
      <w:r w:rsidRPr="00B03D31">
        <w:rPr>
          <w:bCs/>
          <w:color w:val="000000"/>
          <w:sz w:val="22"/>
          <w:lang w:val="es-ES"/>
        </w:rPr>
        <w:t>de la Directiva 2013/53/UE</w:t>
      </w:r>
    </w:p>
    <w:p w14:paraId="1514917E" w14:textId="499BD0AF" w:rsidR="000E5B02" w:rsidRDefault="00B03D31" w:rsidP="00B03D31">
      <w:pPr>
        <w:pStyle w:val="Ttulo4"/>
        <w:jc w:val="center"/>
        <w:rPr>
          <w:bCs/>
          <w:color w:val="000000"/>
          <w:sz w:val="18"/>
          <w:szCs w:val="18"/>
          <w:lang w:val="es-ES"/>
        </w:rPr>
      </w:pPr>
      <w:r w:rsidRPr="00B03D31">
        <w:rPr>
          <w:bCs/>
          <w:color w:val="000000"/>
          <w:sz w:val="18"/>
          <w:szCs w:val="18"/>
          <w:lang w:val="es-ES"/>
        </w:rPr>
        <w:t xml:space="preserve">(A cumplimentar por el </w:t>
      </w:r>
      <w:r w:rsidR="00B673F3">
        <w:rPr>
          <w:bCs/>
          <w:color w:val="000000"/>
          <w:sz w:val="18"/>
          <w:szCs w:val="18"/>
          <w:lang w:val="es-ES"/>
        </w:rPr>
        <w:t>fabricante</w:t>
      </w:r>
      <w:r w:rsidR="00B673F3" w:rsidRPr="00B03D31">
        <w:rPr>
          <w:bCs/>
          <w:color w:val="000000"/>
          <w:sz w:val="18"/>
          <w:szCs w:val="18"/>
          <w:lang w:val="es-ES"/>
        </w:rPr>
        <w:t xml:space="preserve"> </w:t>
      </w:r>
      <w:r w:rsidRPr="00B03D31">
        <w:rPr>
          <w:bCs/>
          <w:color w:val="000000"/>
          <w:sz w:val="18"/>
          <w:szCs w:val="18"/>
          <w:lang w:val="es-ES"/>
        </w:rPr>
        <w:t xml:space="preserve">o </w:t>
      </w:r>
      <w:r w:rsidR="00B673F3">
        <w:rPr>
          <w:bCs/>
          <w:color w:val="000000"/>
          <w:sz w:val="18"/>
          <w:szCs w:val="18"/>
          <w:lang w:val="es-ES"/>
        </w:rPr>
        <w:t xml:space="preserve">su </w:t>
      </w:r>
      <w:r w:rsidRPr="00B03D31">
        <w:rPr>
          <w:bCs/>
          <w:color w:val="000000"/>
          <w:sz w:val="18"/>
          <w:szCs w:val="18"/>
          <w:lang w:val="es-ES"/>
        </w:rPr>
        <w:t>representante autorizado)</w:t>
      </w:r>
    </w:p>
    <w:p w14:paraId="728B9D74" w14:textId="77777777" w:rsidR="00B03D31" w:rsidRPr="00B03D31" w:rsidRDefault="00B03D31" w:rsidP="00B03D31">
      <w:pPr>
        <w:rPr>
          <w:lang w:val="es-ES"/>
        </w:rPr>
      </w:pPr>
    </w:p>
    <w:p w14:paraId="511E57E7" w14:textId="79A1B83D" w:rsidR="000E5B02" w:rsidRPr="00B03D31" w:rsidRDefault="00B03D31" w:rsidP="000E5B02">
      <w:pPr>
        <w:pStyle w:val="Ttulo4"/>
        <w:tabs>
          <w:tab w:val="left" w:pos="10065"/>
        </w:tabs>
        <w:jc w:val="left"/>
        <w:rPr>
          <w:sz w:val="6"/>
          <w:lang w:val="es-ES"/>
        </w:rPr>
      </w:pPr>
      <w:r w:rsidRPr="00B03D31">
        <w:rPr>
          <w:sz w:val="16"/>
          <w:lang w:val="es-ES"/>
        </w:rPr>
        <w:t xml:space="preserve">Nombre del </w:t>
      </w:r>
      <w:r w:rsidR="00183E06">
        <w:rPr>
          <w:sz w:val="16"/>
          <w:lang w:val="es-ES"/>
        </w:rPr>
        <w:t>fabricante</w:t>
      </w:r>
      <w:r w:rsidRPr="00B03D31">
        <w:rPr>
          <w:sz w:val="16"/>
          <w:lang w:val="es-ES"/>
        </w:rPr>
        <w:t>:</w:t>
      </w:r>
      <w:r w:rsidR="000E5B02" w:rsidRPr="00B03D31">
        <w:rPr>
          <w:sz w:val="16"/>
          <w:lang w:val="es-ES"/>
        </w:rPr>
        <w:t xml:space="preserve"> 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</w:p>
    <w:p w14:paraId="141F1D8D" w14:textId="5B419FF8" w:rsidR="000E5B02" w:rsidRPr="00B03D31" w:rsidRDefault="00B03D31" w:rsidP="000E5B02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s-ES"/>
        </w:rPr>
      </w:pPr>
      <w:r w:rsidRPr="00B03D31">
        <w:rPr>
          <w:sz w:val="16"/>
          <w:lang w:val="es-ES"/>
        </w:rPr>
        <w:t>Dirección</w:t>
      </w:r>
      <w:r w:rsidR="003F2E46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  <w:r w:rsidR="000E5B02" w:rsidRPr="00B03D31">
        <w:rPr>
          <w:b w:val="0"/>
          <w:bCs/>
          <w:sz w:val="16"/>
          <w:u w:val="single"/>
          <w:lang w:val="es-ES"/>
        </w:rPr>
        <w:tab/>
      </w:r>
    </w:p>
    <w:p w14:paraId="08BD5B87" w14:textId="608D4429" w:rsidR="000E5B02" w:rsidRPr="00B03D31" w:rsidRDefault="00B03D31" w:rsidP="000E5B02">
      <w:pPr>
        <w:pStyle w:val="Ttulo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sz w:val="16"/>
          <w:lang w:val="es-ES"/>
        </w:rPr>
      </w:pPr>
      <w:r w:rsidRPr="00B03D31">
        <w:rPr>
          <w:sz w:val="16"/>
          <w:lang w:val="es-ES"/>
        </w:rPr>
        <w:t>Ciudad</w:t>
      </w:r>
      <w:r w:rsidR="000E5B02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  <w:r>
        <w:rPr>
          <w:sz w:val="16"/>
          <w:lang w:val="es-ES"/>
        </w:rPr>
        <w:t>Código Postal</w:t>
      </w:r>
      <w:r w:rsidR="000E5B02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  <w:r w:rsidRPr="00B03D31">
        <w:rPr>
          <w:sz w:val="16"/>
          <w:lang w:val="es-ES"/>
        </w:rPr>
        <w:t>Pa</w:t>
      </w:r>
      <w:r w:rsidR="004505F0">
        <w:rPr>
          <w:sz w:val="16"/>
          <w:lang w:val="es-ES"/>
        </w:rPr>
        <w:t>í</w:t>
      </w:r>
      <w:r w:rsidRPr="00B03D31">
        <w:rPr>
          <w:sz w:val="16"/>
          <w:lang w:val="es-ES"/>
        </w:rPr>
        <w:t>s</w:t>
      </w:r>
      <w:r w:rsidR="000E5B02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</w:p>
    <w:p w14:paraId="636D1173" w14:textId="77777777" w:rsidR="000E5B02" w:rsidRPr="00B03D31" w:rsidRDefault="0058488F" w:rsidP="000E5B02">
      <w:pPr>
        <w:jc w:val="both"/>
        <w:rPr>
          <w:sz w:val="12"/>
          <w:lang w:val="es-ES"/>
        </w:rPr>
      </w:pPr>
      <w:r>
        <w:rPr>
          <w:noProof/>
          <w:sz w:val="16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3F07CDDD" wp14:editId="2971643D">
                <wp:simplePos x="0" y="0"/>
                <wp:positionH relativeFrom="column">
                  <wp:posOffset>-31750</wp:posOffset>
                </wp:positionH>
                <wp:positionV relativeFrom="paragraph">
                  <wp:posOffset>58419</wp:posOffset>
                </wp:positionV>
                <wp:extent cx="6400800" cy="0"/>
                <wp:effectExtent l="0" t="0" r="19050" b="19050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CF338" id="Line 4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4.6pt" to="50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" o:allowincell="f" strokeweight="2pt"/>
            </w:pict>
          </mc:Fallback>
        </mc:AlternateContent>
      </w:r>
    </w:p>
    <w:p w14:paraId="6A434696" w14:textId="3A02934E" w:rsidR="000E5B02" w:rsidRPr="00B03D31" w:rsidRDefault="00B03D31" w:rsidP="000E5B02">
      <w:pPr>
        <w:pStyle w:val="Ttulo4"/>
        <w:tabs>
          <w:tab w:val="left" w:pos="10065"/>
        </w:tabs>
        <w:spacing w:before="60"/>
        <w:jc w:val="left"/>
        <w:rPr>
          <w:sz w:val="16"/>
          <w:lang w:val="es-ES"/>
        </w:rPr>
      </w:pPr>
      <w:r w:rsidRPr="00B03D31">
        <w:rPr>
          <w:sz w:val="16"/>
          <w:lang w:val="es-ES"/>
        </w:rPr>
        <w:t xml:space="preserve">Nombre del representante autorizado </w:t>
      </w:r>
      <w:r w:rsidRPr="00527A09">
        <w:rPr>
          <w:b w:val="0"/>
          <w:sz w:val="16"/>
          <w:lang w:val="es-ES"/>
        </w:rPr>
        <w:t>(si procede)</w:t>
      </w:r>
      <w:r w:rsidR="000E5B02" w:rsidRPr="00B03D31">
        <w:rPr>
          <w:sz w:val="16"/>
          <w:lang w:val="es-ES"/>
        </w:rPr>
        <w:t xml:space="preserve">: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</w:p>
    <w:p w14:paraId="31F7D238" w14:textId="72C96360" w:rsidR="000E5B02" w:rsidRPr="00B03D31" w:rsidRDefault="00B03D31" w:rsidP="000E5B02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s-ES"/>
        </w:rPr>
      </w:pPr>
      <w:r w:rsidRPr="00B03D31">
        <w:rPr>
          <w:sz w:val="16"/>
          <w:lang w:val="es-ES"/>
        </w:rPr>
        <w:t>Dirección</w:t>
      </w:r>
      <w:r w:rsidR="000E5B02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  <w:r w:rsidR="000E5B02" w:rsidRPr="00B03D31">
        <w:rPr>
          <w:b w:val="0"/>
          <w:bCs/>
          <w:sz w:val="16"/>
          <w:u w:val="single"/>
          <w:lang w:val="es-ES"/>
        </w:rPr>
        <w:tab/>
      </w:r>
    </w:p>
    <w:p w14:paraId="0B486D23" w14:textId="18E487D8" w:rsidR="000E5B02" w:rsidRPr="00B03D31" w:rsidRDefault="00B03D31" w:rsidP="000E5B02">
      <w:pPr>
        <w:pStyle w:val="Ttulo4"/>
        <w:tabs>
          <w:tab w:val="left" w:pos="3969"/>
          <w:tab w:val="left" w:pos="5103"/>
          <w:tab w:val="left" w:pos="7088"/>
          <w:tab w:val="left" w:pos="10065"/>
        </w:tabs>
        <w:spacing w:before="120"/>
        <w:rPr>
          <w:b w:val="0"/>
          <w:bCs/>
          <w:sz w:val="16"/>
          <w:u w:val="single"/>
          <w:lang w:val="es-ES"/>
        </w:rPr>
      </w:pPr>
      <w:r w:rsidRPr="00B03D31">
        <w:rPr>
          <w:sz w:val="16"/>
          <w:lang w:val="es-ES"/>
        </w:rPr>
        <w:t>Ciudad</w:t>
      </w:r>
      <w:r w:rsidR="000E5B02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  <w:r w:rsidRPr="00B03D31">
        <w:rPr>
          <w:sz w:val="16"/>
          <w:lang w:val="es-ES"/>
        </w:rPr>
        <w:t>Código Postal</w:t>
      </w:r>
      <w:r w:rsidR="000E5B02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  <w:r w:rsidRPr="00B03D31">
        <w:rPr>
          <w:sz w:val="16"/>
          <w:lang w:val="es-ES"/>
        </w:rPr>
        <w:t>Pa</w:t>
      </w:r>
      <w:r w:rsidR="004505F0">
        <w:rPr>
          <w:sz w:val="16"/>
          <w:lang w:val="es-ES"/>
        </w:rPr>
        <w:t>í</w:t>
      </w:r>
      <w:r w:rsidRPr="00B03D31">
        <w:rPr>
          <w:sz w:val="16"/>
          <w:lang w:val="es-ES"/>
        </w:rPr>
        <w:t>s</w:t>
      </w:r>
      <w:r w:rsidR="000E5B02" w:rsidRPr="00B03D31">
        <w:rPr>
          <w:sz w:val="16"/>
          <w:lang w:val="es-ES"/>
        </w:rPr>
        <w:t>:</w:t>
      </w:r>
      <w:r w:rsidR="000E5B02" w:rsidRPr="00B03D31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</w:p>
    <w:p w14:paraId="748F936E" w14:textId="77777777" w:rsidR="000E5B02" w:rsidRPr="00B03D31" w:rsidRDefault="0058488F" w:rsidP="000E5B02">
      <w:pPr>
        <w:rPr>
          <w:b/>
          <w:bCs/>
          <w:sz w:val="12"/>
          <w:szCs w:val="16"/>
          <w:lang w:val="es-ES"/>
        </w:rPr>
      </w:pPr>
      <w:r>
        <w:rPr>
          <w:noProof/>
          <w:sz w:val="12"/>
          <w:szCs w:val="16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7E1F408A" wp14:editId="0FFBD9CF">
                <wp:simplePos x="0" y="0"/>
                <wp:positionH relativeFrom="column">
                  <wp:posOffset>-34290</wp:posOffset>
                </wp:positionH>
                <wp:positionV relativeFrom="paragraph">
                  <wp:posOffset>88264</wp:posOffset>
                </wp:positionV>
                <wp:extent cx="6400800" cy="0"/>
                <wp:effectExtent l="0" t="0" r="19050" b="1905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EA0F6" id="Line 4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95pt" to="50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" o:allowincell="f" strokeweight="2pt"/>
            </w:pict>
          </mc:Fallback>
        </mc:AlternateContent>
      </w:r>
    </w:p>
    <w:p w14:paraId="4317DA3F" w14:textId="4C26073A" w:rsidR="000E5B02" w:rsidRPr="00B03D31" w:rsidRDefault="00B03D31" w:rsidP="00B03D31">
      <w:pPr>
        <w:pStyle w:val="Ttulo4"/>
        <w:tabs>
          <w:tab w:val="left" w:pos="10065"/>
        </w:tabs>
        <w:spacing w:before="60"/>
        <w:jc w:val="left"/>
        <w:rPr>
          <w:sz w:val="16"/>
          <w:lang w:val="es-ES"/>
        </w:rPr>
      </w:pPr>
      <w:r w:rsidRPr="00B03D31">
        <w:rPr>
          <w:bCs/>
          <w:sz w:val="16"/>
          <w:lang w:val="es-ES"/>
        </w:rPr>
        <w:t xml:space="preserve">Módulo utilizado en la evaluación </w:t>
      </w:r>
      <w:r>
        <w:rPr>
          <w:bCs/>
          <w:sz w:val="16"/>
          <w:lang w:val="es-ES"/>
        </w:rPr>
        <w:t>de</w:t>
      </w:r>
      <w:r w:rsidR="00183E06">
        <w:rPr>
          <w:bCs/>
          <w:sz w:val="16"/>
          <w:lang w:val="es-ES"/>
        </w:rPr>
        <w:t>l</w:t>
      </w:r>
      <w:r>
        <w:rPr>
          <w:bCs/>
          <w:sz w:val="16"/>
          <w:lang w:val="es-ES"/>
        </w:rPr>
        <w:t xml:space="preserve"> </w:t>
      </w:r>
      <w:r>
        <w:rPr>
          <w:bCs/>
          <w:sz w:val="16"/>
          <w:u w:val="single"/>
          <w:lang w:val="es-ES"/>
        </w:rPr>
        <w:t>diseño y c</w:t>
      </w:r>
      <w:r w:rsidRPr="00B03D31">
        <w:rPr>
          <w:bCs/>
          <w:sz w:val="16"/>
          <w:u w:val="single"/>
          <w:lang w:val="es-ES"/>
        </w:rPr>
        <w:t>onstrucción</w:t>
      </w:r>
      <w:r w:rsidR="000E5B02" w:rsidRPr="00B03D31">
        <w:rPr>
          <w:bCs/>
          <w:sz w:val="16"/>
          <w:lang w:val="es-ES"/>
        </w:rPr>
        <w:t>:</w:t>
      </w:r>
      <w:r>
        <w:rPr>
          <w:bCs/>
          <w:sz w:val="16"/>
          <w:lang w:val="es-ES"/>
        </w:rPr>
        <w:t xml:space="preserve"> 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795DC1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A  </w:t>
      </w:r>
      <w:r w:rsidR="00BC0530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320F3A" w:rsidRPr="00B03D31">
        <w:rPr>
          <w:bCs/>
          <w:sz w:val="16"/>
          <w:lang w:val="es-ES"/>
        </w:rPr>
        <w:t xml:space="preserve"> A1</w:t>
      </w:r>
      <w:r w:rsidR="000E5B02" w:rsidRPr="00B03D31">
        <w:rPr>
          <w:bCs/>
          <w:sz w:val="16"/>
          <w:lang w:val="es-ES"/>
        </w:rPr>
        <w:t xml:space="preserve"> </w:t>
      </w:r>
      <w:r w:rsidR="008B4899" w:rsidRPr="007225D9">
        <w:rPr>
          <w:bCs/>
          <w:sz w:val="16"/>
          <w:lang w:val="en-GB"/>
        </w:rPr>
        <w:fldChar w:fldCharType="begin"/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  <w:fldChar w:fldCharType="end"/>
      </w:r>
      <w:r w:rsidR="000E5B02" w:rsidRPr="00B03D31">
        <w:rPr>
          <w:bCs/>
          <w:sz w:val="16"/>
          <w:lang w:val="es-ES"/>
        </w:rPr>
        <w:t xml:space="preserve"> </w:t>
      </w:r>
      <w:r w:rsidR="00BC0530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795DC1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B+C </w:t>
      </w:r>
      <w:r w:rsidR="008B4899" w:rsidRPr="007225D9">
        <w:rPr>
          <w:bCs/>
          <w:sz w:val="16"/>
          <w:lang w:val="en-GB"/>
        </w:rPr>
        <w:fldChar w:fldCharType="begin"/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  <w:fldChar w:fldCharType="end"/>
      </w:r>
      <w:r w:rsidR="000E5B02" w:rsidRPr="00B03D31">
        <w:rPr>
          <w:bCs/>
          <w:sz w:val="16"/>
          <w:lang w:val="es-ES"/>
        </w:rPr>
        <w:t xml:space="preserve">  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795DC1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B+D </w:t>
      </w:r>
      <w:r w:rsidR="008B4899" w:rsidRPr="007225D9">
        <w:rPr>
          <w:bCs/>
          <w:sz w:val="16"/>
          <w:lang w:val="en-GB"/>
        </w:rPr>
        <w:fldChar w:fldCharType="begin"/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  <w:fldChar w:fldCharType="end"/>
      </w:r>
      <w:r w:rsidRPr="00B03D31">
        <w:rPr>
          <w:bCs/>
          <w:sz w:val="16"/>
          <w:lang w:val="es-ES"/>
        </w:rPr>
        <w:t xml:space="preserve"> 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795DC1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B+E </w:t>
      </w:r>
      <w:r w:rsidR="00BC0530" w:rsidRPr="00B03D31">
        <w:rPr>
          <w:bCs/>
          <w:sz w:val="16"/>
          <w:lang w:val="es-ES"/>
        </w:rPr>
        <w:t xml:space="preserve">  </w:t>
      </w:r>
      <w:r w:rsidR="008B4899" w:rsidRPr="007225D9">
        <w:rPr>
          <w:bCs/>
          <w:sz w:val="16"/>
          <w:lang w:val="en-GB"/>
        </w:rPr>
        <w:fldChar w:fldCharType="begin"/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  <w:fldChar w:fldCharType="end"/>
      </w:r>
      <w:r w:rsidR="000E5B02" w:rsidRPr="00B03D31">
        <w:rPr>
          <w:bCs/>
          <w:sz w:val="16"/>
          <w:lang w:val="es-ES"/>
        </w:rPr>
        <w:t xml:space="preserve">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795DC1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B+F </w:t>
      </w:r>
      <w:r w:rsidR="00BC0530" w:rsidRPr="00B03D31">
        <w:rPr>
          <w:bCs/>
          <w:sz w:val="16"/>
          <w:lang w:val="es-ES"/>
        </w:rPr>
        <w:t xml:space="preserve">  </w:t>
      </w:r>
      <w:r w:rsidR="008B4899" w:rsidRPr="007225D9">
        <w:rPr>
          <w:bCs/>
          <w:sz w:val="16"/>
          <w:lang w:val="en-GB"/>
        </w:rPr>
        <w:fldChar w:fldCharType="begin"/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  <w:fldChar w:fldCharType="end"/>
      </w:r>
      <w:r w:rsidR="000E5B02" w:rsidRPr="00B03D31">
        <w:rPr>
          <w:bCs/>
          <w:sz w:val="16"/>
          <w:lang w:val="es-ES"/>
        </w:rPr>
        <w:t xml:space="preserve">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795DC1" w:rsidRPr="00B03D31">
        <w:rPr>
          <w:bCs/>
          <w:sz w:val="16"/>
          <w:lang w:val="es-ES"/>
        </w:rPr>
        <w:t xml:space="preserve"> </w:t>
      </w:r>
      <w:r w:rsidR="000E5B02" w:rsidRPr="00B03D31">
        <w:rPr>
          <w:bCs/>
          <w:sz w:val="16"/>
          <w:lang w:val="es-ES"/>
        </w:rPr>
        <w:t xml:space="preserve">G </w:t>
      </w:r>
      <w:r w:rsidR="00BC0530" w:rsidRPr="00B03D31">
        <w:rPr>
          <w:bCs/>
          <w:sz w:val="16"/>
          <w:lang w:val="es-ES"/>
        </w:rPr>
        <w:t xml:space="preserve">  </w:t>
      </w:r>
      <w:r w:rsidR="008B4899" w:rsidRPr="007225D9">
        <w:rPr>
          <w:bCs/>
          <w:sz w:val="16"/>
          <w:lang w:val="en-GB"/>
        </w:rPr>
        <w:fldChar w:fldCharType="begin"/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  <w:fldChar w:fldCharType="end"/>
      </w:r>
      <w:r w:rsidR="000E5B02" w:rsidRPr="00B03D31">
        <w:rPr>
          <w:bCs/>
          <w:sz w:val="16"/>
          <w:lang w:val="es-ES"/>
        </w:rPr>
        <w:t xml:space="preserve"> </w:t>
      </w:r>
      <w:r w:rsidR="008B4899" w:rsidRPr="007225D9">
        <w:rPr>
          <w:bCs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B03D31">
        <w:rPr>
          <w:bCs/>
          <w:sz w:val="16"/>
          <w:lang w:val="es-ES"/>
        </w:rPr>
        <w:instrText xml:space="preserve"> FORMCHECKBOX </w:instrText>
      </w:r>
      <w:r w:rsidR="008B4899" w:rsidRPr="007225D9">
        <w:rPr>
          <w:bCs/>
          <w:sz w:val="16"/>
          <w:lang w:val="en-GB"/>
        </w:rPr>
      </w:r>
      <w:r w:rsidR="008B4899" w:rsidRPr="007225D9">
        <w:rPr>
          <w:bCs/>
          <w:sz w:val="16"/>
          <w:lang w:val="en-GB"/>
        </w:rPr>
        <w:fldChar w:fldCharType="end"/>
      </w:r>
      <w:r w:rsidR="00795DC1" w:rsidRPr="00B03D31">
        <w:rPr>
          <w:bCs/>
          <w:sz w:val="16"/>
          <w:lang w:val="es-ES"/>
        </w:rPr>
        <w:t xml:space="preserve"> </w:t>
      </w:r>
      <w:r w:rsidR="00BC0530" w:rsidRPr="00B03D31">
        <w:rPr>
          <w:bCs/>
          <w:sz w:val="16"/>
          <w:lang w:val="es-ES"/>
        </w:rPr>
        <w:t>H</w:t>
      </w:r>
    </w:p>
    <w:p w14:paraId="051C8353" w14:textId="693F8838" w:rsidR="000E5B02" w:rsidRPr="00B03D31" w:rsidRDefault="00B03D31" w:rsidP="000E5B02">
      <w:pPr>
        <w:pStyle w:val="Ttulo4"/>
        <w:tabs>
          <w:tab w:val="left" w:pos="10065"/>
        </w:tabs>
        <w:spacing w:before="60"/>
        <w:jc w:val="left"/>
        <w:rPr>
          <w:sz w:val="16"/>
          <w:lang w:val="es-ES"/>
        </w:rPr>
      </w:pPr>
      <w:r w:rsidRPr="00B03D31">
        <w:rPr>
          <w:sz w:val="16"/>
          <w:lang w:val="es-ES"/>
        </w:rPr>
        <w:t xml:space="preserve">Nombre del Organismo Notificado </w:t>
      </w:r>
      <w:r>
        <w:rPr>
          <w:sz w:val="16"/>
          <w:lang w:val="es-ES"/>
        </w:rPr>
        <w:t>en</w:t>
      </w:r>
      <w:r w:rsidRPr="00B03D31">
        <w:rPr>
          <w:sz w:val="16"/>
          <w:lang w:val="es-ES"/>
        </w:rPr>
        <w:t xml:space="preserve"> la evaluación </w:t>
      </w:r>
      <w:r>
        <w:rPr>
          <w:sz w:val="16"/>
          <w:lang w:val="es-ES"/>
        </w:rPr>
        <w:t>de</w:t>
      </w:r>
      <w:r w:rsidR="00183E06">
        <w:rPr>
          <w:sz w:val="16"/>
          <w:lang w:val="es-ES"/>
        </w:rPr>
        <w:t>l</w:t>
      </w:r>
      <w:r>
        <w:rPr>
          <w:sz w:val="16"/>
          <w:lang w:val="es-ES"/>
        </w:rPr>
        <w:t xml:space="preserve"> d</w:t>
      </w:r>
      <w:r w:rsidRPr="00B03D31">
        <w:rPr>
          <w:sz w:val="16"/>
          <w:lang w:val="es-ES"/>
        </w:rPr>
        <w:t xml:space="preserve">iseño y </w:t>
      </w:r>
      <w:r>
        <w:rPr>
          <w:sz w:val="16"/>
          <w:lang w:val="es-ES"/>
        </w:rPr>
        <w:t>c</w:t>
      </w:r>
      <w:r w:rsidRPr="00B03D31">
        <w:rPr>
          <w:sz w:val="16"/>
          <w:lang w:val="es-ES"/>
        </w:rPr>
        <w:t>onstruc</w:t>
      </w:r>
      <w:r>
        <w:rPr>
          <w:sz w:val="16"/>
          <w:lang w:val="es-ES"/>
        </w:rPr>
        <w:t>ción</w:t>
      </w:r>
      <w:r w:rsidRPr="00B03D31">
        <w:rPr>
          <w:sz w:val="16"/>
          <w:lang w:val="es-ES"/>
        </w:rPr>
        <w:t xml:space="preserve"> </w:t>
      </w:r>
      <w:r w:rsidRPr="00B03D31">
        <w:rPr>
          <w:b w:val="0"/>
          <w:sz w:val="16"/>
          <w:lang w:val="es-ES"/>
        </w:rPr>
        <w:t>(si procede)</w:t>
      </w:r>
      <w:r w:rsidR="000E5B02" w:rsidRPr="00B03D31">
        <w:rPr>
          <w:sz w:val="16"/>
          <w:lang w:val="es-ES"/>
        </w:rPr>
        <w:t xml:space="preserve">: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5B02" w:rsidRPr="00B03D31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B03D31">
        <w:rPr>
          <w:b w:val="0"/>
          <w:bCs/>
          <w:sz w:val="16"/>
          <w:u w:val="single"/>
          <w:lang w:val="es-ES"/>
        </w:rPr>
        <w:tab/>
      </w:r>
    </w:p>
    <w:p w14:paraId="31E6B1DD" w14:textId="40A69EE2" w:rsidR="000E5B02" w:rsidRPr="003A30BF" w:rsidRDefault="004505F0" w:rsidP="000E5B02">
      <w:pPr>
        <w:pStyle w:val="Ttulo4"/>
        <w:tabs>
          <w:tab w:val="left" w:pos="5103"/>
          <w:tab w:val="left" w:pos="10065"/>
        </w:tabs>
        <w:spacing w:before="120"/>
        <w:rPr>
          <w:b w:val="0"/>
          <w:bCs/>
          <w:sz w:val="16"/>
          <w:u w:val="single"/>
          <w:lang w:val="es-ES"/>
        </w:rPr>
      </w:pPr>
      <w:r w:rsidRPr="003A30BF">
        <w:rPr>
          <w:sz w:val="16"/>
          <w:lang w:val="es-ES"/>
        </w:rPr>
        <w:t>Dirección</w:t>
      </w:r>
      <w:r w:rsidR="000E5B02" w:rsidRPr="003A30BF">
        <w:rPr>
          <w:sz w:val="16"/>
          <w:lang w:val="es-ES"/>
        </w:rPr>
        <w:t>:</w:t>
      </w:r>
      <w:r w:rsidR="000E5B02" w:rsidRPr="003A30BF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3A30BF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A30BF">
        <w:rPr>
          <w:b w:val="0"/>
          <w:bCs/>
          <w:sz w:val="16"/>
          <w:u w:val="single"/>
          <w:lang w:val="es-ES"/>
        </w:rPr>
        <w:tab/>
      </w:r>
      <w:r w:rsidR="000E5B02" w:rsidRPr="003A30BF">
        <w:rPr>
          <w:b w:val="0"/>
          <w:bCs/>
          <w:sz w:val="16"/>
          <w:u w:val="single"/>
          <w:lang w:val="es-ES"/>
        </w:rPr>
        <w:tab/>
      </w:r>
    </w:p>
    <w:p w14:paraId="7A42334A" w14:textId="135A218E" w:rsidR="000E5B02" w:rsidRPr="004505F0" w:rsidRDefault="004505F0" w:rsidP="000E5B02">
      <w:pPr>
        <w:pStyle w:val="Ttulo4"/>
        <w:tabs>
          <w:tab w:val="left" w:pos="3969"/>
          <w:tab w:val="left" w:pos="4820"/>
          <w:tab w:val="left" w:pos="5954"/>
          <w:tab w:val="left" w:pos="8505"/>
        </w:tabs>
        <w:spacing w:before="120"/>
        <w:jc w:val="left"/>
        <w:rPr>
          <w:sz w:val="16"/>
          <w:lang w:val="es-ES"/>
        </w:rPr>
      </w:pPr>
      <w:r w:rsidRPr="004505F0">
        <w:rPr>
          <w:sz w:val="16"/>
          <w:lang w:val="es-ES"/>
        </w:rPr>
        <w:t>Ciudad</w:t>
      </w:r>
      <w:r w:rsidR="000E5B02" w:rsidRPr="004505F0">
        <w:rPr>
          <w:sz w:val="16"/>
          <w:lang w:val="es-ES"/>
        </w:rPr>
        <w:t xml:space="preserve">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0E5B02" w:rsidRPr="004505F0">
        <w:rPr>
          <w:b w:val="0"/>
          <w:sz w:val="16"/>
          <w:u w:val="single"/>
          <w:lang w:val="es-ES"/>
        </w:rPr>
        <w:tab/>
      </w:r>
      <w:r w:rsidRPr="004505F0">
        <w:rPr>
          <w:sz w:val="16"/>
          <w:lang w:val="es-ES"/>
        </w:rPr>
        <w:t>Código Postal</w:t>
      </w:r>
      <w:r w:rsidR="000E5B02" w:rsidRPr="004505F0">
        <w:rPr>
          <w:sz w:val="16"/>
          <w:lang w:val="es-ES"/>
        </w:rPr>
        <w:t xml:space="preserve">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0E5B02" w:rsidRPr="004505F0">
        <w:rPr>
          <w:b w:val="0"/>
          <w:sz w:val="16"/>
          <w:u w:val="single"/>
          <w:lang w:val="es-ES"/>
        </w:rPr>
        <w:tab/>
      </w:r>
      <w:r w:rsidRPr="004505F0">
        <w:rPr>
          <w:sz w:val="16"/>
          <w:lang w:val="es-ES"/>
        </w:rPr>
        <w:t>Pa</w:t>
      </w:r>
      <w:r>
        <w:rPr>
          <w:sz w:val="16"/>
          <w:lang w:val="es-ES"/>
        </w:rPr>
        <w:t>í</w:t>
      </w:r>
      <w:r w:rsidRPr="004505F0">
        <w:rPr>
          <w:sz w:val="16"/>
          <w:lang w:val="es-ES"/>
        </w:rPr>
        <w:t>s</w:t>
      </w:r>
      <w:r w:rsidR="000E5B02" w:rsidRPr="004505F0">
        <w:rPr>
          <w:sz w:val="16"/>
          <w:lang w:val="es-ES"/>
        </w:rPr>
        <w:t xml:space="preserve">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0E5B02" w:rsidRPr="004505F0">
        <w:rPr>
          <w:b w:val="0"/>
          <w:sz w:val="16"/>
          <w:u w:val="single"/>
          <w:lang w:val="es-ES"/>
        </w:rPr>
        <w:tab/>
      </w:r>
      <w:r w:rsidRPr="004505F0">
        <w:rPr>
          <w:sz w:val="16"/>
          <w:lang w:val="es-ES"/>
        </w:rPr>
        <w:t>Número ID</w:t>
      </w:r>
      <w:r w:rsidR="000E5B02" w:rsidRPr="004505F0">
        <w:rPr>
          <w:sz w:val="16"/>
          <w:lang w:val="es-ES"/>
        </w:rPr>
        <w:t>: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</w:p>
    <w:p w14:paraId="58B68D13" w14:textId="6655E44D" w:rsidR="0000709D" w:rsidRPr="004505F0" w:rsidRDefault="004505F0" w:rsidP="0000709D">
      <w:pPr>
        <w:pStyle w:val="Ttulo4"/>
        <w:tabs>
          <w:tab w:val="left" w:pos="3969"/>
          <w:tab w:val="left" w:pos="4820"/>
          <w:tab w:val="left" w:pos="6379"/>
        </w:tabs>
        <w:spacing w:before="120"/>
        <w:jc w:val="left"/>
        <w:rPr>
          <w:sz w:val="16"/>
          <w:lang w:val="es-ES"/>
        </w:rPr>
      </w:pPr>
      <w:r w:rsidRPr="004505F0">
        <w:rPr>
          <w:sz w:val="16"/>
          <w:lang w:val="es-ES"/>
        </w:rPr>
        <w:t>Número de</w:t>
      </w:r>
      <w:r w:rsidR="00527A09">
        <w:rPr>
          <w:sz w:val="16"/>
          <w:lang w:val="es-ES"/>
        </w:rPr>
        <w:t>l</w:t>
      </w:r>
      <w:r w:rsidRPr="004505F0">
        <w:rPr>
          <w:sz w:val="16"/>
          <w:lang w:val="es-ES"/>
        </w:rPr>
        <w:t xml:space="preserve"> Certificado</w:t>
      </w:r>
      <w:r w:rsidR="00DB3878" w:rsidRPr="007225D9">
        <w:rPr>
          <w:rStyle w:val="Refdenotaalpie"/>
          <w:sz w:val="16"/>
          <w:lang w:val="en-GB"/>
        </w:rPr>
        <w:footnoteReference w:id="1"/>
      </w:r>
      <w:r w:rsidR="00FC5F54" w:rsidRPr="004505F0">
        <w:rPr>
          <w:sz w:val="16"/>
          <w:lang w:val="es-ES"/>
        </w:rPr>
        <w:t xml:space="preserve"> </w:t>
      </w:r>
      <w:r w:rsidRPr="004505F0">
        <w:rPr>
          <w:sz w:val="16"/>
          <w:lang w:val="es-ES"/>
        </w:rPr>
        <w:t>de</w:t>
      </w:r>
      <w:r w:rsidR="00527A09">
        <w:rPr>
          <w:sz w:val="16"/>
          <w:lang w:val="es-ES"/>
        </w:rPr>
        <w:t>l</w:t>
      </w:r>
      <w:r w:rsidRPr="004505F0">
        <w:rPr>
          <w:sz w:val="16"/>
          <w:lang w:val="es-ES"/>
        </w:rPr>
        <w:t xml:space="preserve"> </w:t>
      </w:r>
      <w:r w:rsidR="00527A09">
        <w:rPr>
          <w:sz w:val="16"/>
          <w:lang w:val="es-ES"/>
        </w:rPr>
        <w:t>Organismo Notificado</w:t>
      </w:r>
      <w:r w:rsidRPr="004505F0">
        <w:rPr>
          <w:sz w:val="16"/>
          <w:lang w:val="es-ES"/>
        </w:rPr>
        <w:t xml:space="preserve"> </w:t>
      </w:r>
      <w:r w:rsidRPr="004505F0">
        <w:rPr>
          <w:b w:val="0"/>
          <w:sz w:val="16"/>
          <w:lang w:val="es-ES"/>
        </w:rPr>
        <w:t>(si procede)</w:t>
      </w:r>
      <w:r w:rsidR="0000709D" w:rsidRPr="004505F0">
        <w:rPr>
          <w:sz w:val="16"/>
          <w:lang w:val="es-ES"/>
        </w:rPr>
        <w:t>: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00709D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00709D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>
        <w:rPr>
          <w:b w:val="0"/>
          <w:sz w:val="16"/>
          <w:u w:val="single"/>
          <w:lang w:val="es-ES"/>
        </w:rPr>
        <w:t xml:space="preserve"> </w:t>
      </w:r>
      <w:r>
        <w:rPr>
          <w:b w:val="0"/>
          <w:sz w:val="16"/>
          <w:u w:val="single"/>
          <w:lang w:val="es-ES"/>
        </w:rPr>
        <w:tab/>
      </w:r>
      <w:r w:rsidR="00881AC1" w:rsidRPr="004505F0">
        <w:rPr>
          <w:b w:val="0"/>
          <w:sz w:val="16"/>
          <w:u w:val="single"/>
          <w:lang w:val="es-ES"/>
        </w:rPr>
        <w:t xml:space="preserve">                                                                           </w:t>
      </w:r>
      <w:r w:rsidR="0000709D" w:rsidRPr="004505F0">
        <w:rPr>
          <w:b w:val="0"/>
          <w:sz w:val="16"/>
          <w:u w:val="single"/>
          <w:lang w:val="es-ES"/>
        </w:rPr>
        <w:tab/>
      </w:r>
      <w:r w:rsidRPr="004505F0">
        <w:rPr>
          <w:sz w:val="16"/>
          <w:lang w:val="es-ES"/>
        </w:rPr>
        <w:t>Fecha</w:t>
      </w:r>
      <w:r w:rsidR="0000709D" w:rsidRPr="004505F0">
        <w:rPr>
          <w:sz w:val="16"/>
          <w:lang w:val="es-ES"/>
        </w:rPr>
        <w:t>:</w:t>
      </w:r>
      <w:r w:rsidR="0000709D" w:rsidRPr="004505F0">
        <w:rPr>
          <w:b w:val="0"/>
          <w:bCs/>
          <w:sz w:val="16"/>
          <w:lang w:val="es-ES"/>
        </w:rPr>
        <w:t xml:space="preserve"> </w:t>
      </w:r>
      <w:r w:rsidR="0000709D" w:rsidRPr="004505F0">
        <w:rPr>
          <w:sz w:val="16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00709D" w:rsidRPr="004505F0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4505F0">
        <w:rPr>
          <w:sz w:val="16"/>
          <w:lang w:val="es-ES"/>
        </w:rPr>
        <w:t xml:space="preserve"> /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00709D" w:rsidRPr="004505F0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0709D" w:rsidRPr="004505F0">
        <w:rPr>
          <w:sz w:val="16"/>
          <w:lang w:val="es-ES"/>
        </w:rPr>
        <w:t xml:space="preserve"> /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00709D" w:rsidRPr="004505F0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00709D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</w:p>
    <w:p w14:paraId="6E4F0105" w14:textId="77777777" w:rsidR="000E5B02" w:rsidRPr="004505F0" w:rsidRDefault="0058488F" w:rsidP="000E5B02">
      <w:pPr>
        <w:rPr>
          <w:sz w:val="12"/>
          <w:szCs w:val="16"/>
          <w:lang w:val="es-ES"/>
        </w:rPr>
      </w:pPr>
      <w:r>
        <w:rPr>
          <w:noProof/>
          <w:sz w:val="12"/>
          <w:szCs w:val="16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4BDF8E6D" wp14:editId="5A67B63A">
                <wp:simplePos x="0" y="0"/>
                <wp:positionH relativeFrom="column">
                  <wp:posOffset>-34290</wp:posOffset>
                </wp:positionH>
                <wp:positionV relativeFrom="paragraph">
                  <wp:posOffset>85089</wp:posOffset>
                </wp:positionV>
                <wp:extent cx="6400800" cy="0"/>
                <wp:effectExtent l="0" t="0" r="19050" b="1905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D10CAA" id="Line 4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7pt" to="501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" o:allowincell="f" strokeweight="2pt"/>
            </w:pict>
          </mc:Fallback>
        </mc:AlternateContent>
      </w:r>
    </w:p>
    <w:p w14:paraId="67E704F7" w14:textId="4559C906" w:rsidR="000E5B02" w:rsidRPr="004505F0" w:rsidRDefault="004505F0" w:rsidP="000E5B02">
      <w:pPr>
        <w:tabs>
          <w:tab w:val="left" w:pos="567"/>
        </w:tabs>
        <w:spacing w:before="60"/>
        <w:rPr>
          <w:b/>
          <w:sz w:val="16"/>
          <w:lang w:val="es-ES"/>
        </w:rPr>
      </w:pPr>
      <w:r>
        <w:rPr>
          <w:b/>
          <w:sz w:val="16"/>
          <w:lang w:val="es-ES"/>
        </w:rPr>
        <w:t>Mó</w:t>
      </w:r>
      <w:r w:rsidRPr="004505F0">
        <w:rPr>
          <w:b/>
          <w:sz w:val="16"/>
          <w:lang w:val="es-ES"/>
        </w:rPr>
        <w:t>dulo utilizado en la evaluación</w:t>
      </w:r>
      <w:r>
        <w:rPr>
          <w:b/>
          <w:sz w:val="16"/>
          <w:lang w:val="es-ES"/>
        </w:rPr>
        <w:t xml:space="preserve"> de</w:t>
      </w:r>
      <w:r w:rsidRPr="004505F0">
        <w:rPr>
          <w:b/>
          <w:sz w:val="16"/>
          <w:lang w:val="es-ES"/>
        </w:rPr>
        <w:t xml:space="preserve"> </w:t>
      </w:r>
      <w:r w:rsidR="00183E06">
        <w:rPr>
          <w:b/>
          <w:sz w:val="16"/>
          <w:lang w:val="es-ES"/>
        </w:rPr>
        <w:t xml:space="preserve">las </w:t>
      </w:r>
      <w:r>
        <w:rPr>
          <w:b/>
          <w:sz w:val="16"/>
          <w:lang w:val="es-ES"/>
        </w:rPr>
        <w:t>e</w:t>
      </w:r>
      <w:r w:rsidRPr="004505F0">
        <w:rPr>
          <w:b/>
          <w:sz w:val="16"/>
          <w:lang w:val="es-ES"/>
        </w:rPr>
        <w:t xml:space="preserve">misiones </w:t>
      </w:r>
      <w:r>
        <w:rPr>
          <w:b/>
          <w:sz w:val="16"/>
          <w:lang w:val="es-ES"/>
        </w:rPr>
        <w:t>s</w:t>
      </w:r>
      <w:r w:rsidRPr="004505F0">
        <w:rPr>
          <w:b/>
          <w:sz w:val="16"/>
          <w:lang w:val="es-ES"/>
        </w:rPr>
        <w:t xml:space="preserve">onoras </w:t>
      </w:r>
      <w:r w:rsidRPr="004505F0">
        <w:rPr>
          <w:sz w:val="16"/>
          <w:lang w:val="es-ES"/>
        </w:rPr>
        <w:t>(si procede)</w:t>
      </w:r>
      <w:r w:rsidR="000E5B02" w:rsidRPr="004505F0">
        <w:rPr>
          <w:b/>
          <w:sz w:val="16"/>
          <w:lang w:val="es-ES"/>
        </w:rPr>
        <w:t>:</w:t>
      </w:r>
      <w:r w:rsidR="000E5B02" w:rsidRPr="004505F0">
        <w:rPr>
          <w:b/>
          <w:sz w:val="16"/>
          <w:lang w:val="es-ES"/>
        </w:rPr>
        <w:tab/>
      </w:r>
      <w:r w:rsidR="008B4899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</w:r>
      <w:r w:rsidR="008B4899" w:rsidRPr="007225D9">
        <w:rPr>
          <w:b/>
          <w:sz w:val="16"/>
          <w:lang w:val="en-GB"/>
        </w:rPr>
        <w:fldChar w:fldCharType="end"/>
      </w:r>
      <w:r w:rsidR="00795DC1" w:rsidRPr="004505F0">
        <w:rPr>
          <w:b/>
          <w:sz w:val="16"/>
          <w:lang w:val="es-ES"/>
        </w:rPr>
        <w:t xml:space="preserve"> </w:t>
      </w:r>
      <w:r w:rsidR="000E5B02" w:rsidRPr="004505F0">
        <w:rPr>
          <w:b/>
          <w:sz w:val="16"/>
          <w:lang w:val="es-ES"/>
        </w:rPr>
        <w:t xml:space="preserve">A </w:t>
      </w:r>
      <w:r w:rsidR="008B4899" w:rsidRPr="007225D9">
        <w:rPr>
          <w:b/>
          <w:sz w:val="16"/>
          <w:lang w:val="en-GB"/>
        </w:rPr>
        <w:fldChar w:fldCharType="begin"/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  <w:fldChar w:fldCharType="end"/>
      </w:r>
      <w:r w:rsidR="000E5B02" w:rsidRPr="004505F0">
        <w:rPr>
          <w:b/>
          <w:sz w:val="16"/>
          <w:lang w:val="es-ES"/>
        </w:rPr>
        <w:t xml:space="preserve">   </w:t>
      </w:r>
      <w:r w:rsidR="008B4899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</w:r>
      <w:r w:rsidR="008B4899" w:rsidRPr="007225D9">
        <w:rPr>
          <w:b/>
          <w:sz w:val="16"/>
          <w:lang w:val="en-GB"/>
        </w:rPr>
        <w:fldChar w:fldCharType="end"/>
      </w:r>
      <w:r w:rsidR="00795DC1" w:rsidRPr="004505F0">
        <w:rPr>
          <w:b/>
          <w:sz w:val="16"/>
          <w:lang w:val="es-ES"/>
        </w:rPr>
        <w:t xml:space="preserve"> </w:t>
      </w:r>
      <w:r w:rsidR="00320F3A" w:rsidRPr="004505F0">
        <w:rPr>
          <w:b/>
          <w:sz w:val="16"/>
          <w:lang w:val="es-ES"/>
        </w:rPr>
        <w:t>A1</w:t>
      </w:r>
      <w:r w:rsidR="000E5B02" w:rsidRPr="004505F0">
        <w:rPr>
          <w:b/>
          <w:sz w:val="16"/>
          <w:lang w:val="es-ES"/>
        </w:rPr>
        <w:t xml:space="preserve"> </w:t>
      </w:r>
      <w:r w:rsidR="008B4899" w:rsidRPr="007225D9">
        <w:rPr>
          <w:b/>
          <w:sz w:val="16"/>
          <w:lang w:val="en-GB"/>
        </w:rPr>
        <w:fldChar w:fldCharType="begin"/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  <w:fldChar w:fldCharType="end"/>
      </w:r>
      <w:r w:rsidR="000E5B02" w:rsidRPr="004505F0">
        <w:rPr>
          <w:b/>
          <w:sz w:val="16"/>
          <w:lang w:val="es-ES"/>
        </w:rPr>
        <w:t xml:space="preserve">  </w:t>
      </w:r>
      <w:r w:rsidR="008B4899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</w:r>
      <w:r w:rsidR="008B4899" w:rsidRPr="007225D9">
        <w:rPr>
          <w:b/>
          <w:sz w:val="16"/>
          <w:lang w:val="en-GB"/>
        </w:rPr>
        <w:fldChar w:fldCharType="end"/>
      </w:r>
      <w:r w:rsidR="00795DC1" w:rsidRPr="004505F0">
        <w:rPr>
          <w:b/>
          <w:sz w:val="16"/>
          <w:lang w:val="es-ES"/>
        </w:rPr>
        <w:t xml:space="preserve"> </w:t>
      </w:r>
      <w:r w:rsidR="000E5B02" w:rsidRPr="004505F0">
        <w:rPr>
          <w:b/>
          <w:sz w:val="16"/>
          <w:lang w:val="es-ES"/>
        </w:rPr>
        <w:t xml:space="preserve">G </w:t>
      </w:r>
      <w:r w:rsidR="008B4899" w:rsidRPr="007225D9">
        <w:rPr>
          <w:b/>
          <w:sz w:val="16"/>
          <w:lang w:val="en-GB"/>
        </w:rPr>
        <w:fldChar w:fldCharType="begin"/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  <w:fldChar w:fldCharType="end"/>
      </w:r>
      <w:r w:rsidR="000E5B02" w:rsidRPr="004505F0">
        <w:rPr>
          <w:b/>
          <w:sz w:val="16"/>
          <w:lang w:val="es-ES"/>
        </w:rPr>
        <w:t xml:space="preserve"> </w:t>
      </w:r>
      <w:r w:rsidR="008B4899" w:rsidRPr="007225D9">
        <w:rPr>
          <w:b/>
          <w:sz w:val="16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</w:r>
      <w:r w:rsidR="008B4899" w:rsidRPr="007225D9">
        <w:rPr>
          <w:b/>
          <w:sz w:val="16"/>
          <w:lang w:val="en-GB"/>
        </w:rPr>
        <w:fldChar w:fldCharType="end"/>
      </w:r>
      <w:r w:rsidR="00795DC1" w:rsidRPr="004505F0">
        <w:rPr>
          <w:b/>
          <w:sz w:val="16"/>
          <w:lang w:val="es-ES"/>
        </w:rPr>
        <w:t xml:space="preserve"> </w:t>
      </w:r>
      <w:r w:rsidR="000E5B02" w:rsidRPr="004505F0">
        <w:rPr>
          <w:b/>
          <w:sz w:val="16"/>
          <w:lang w:val="es-ES"/>
        </w:rPr>
        <w:t xml:space="preserve">H  </w:t>
      </w:r>
      <w:r w:rsidR="008B4899" w:rsidRPr="007225D9">
        <w:rPr>
          <w:b/>
          <w:sz w:val="16"/>
          <w:lang w:val="en-GB"/>
        </w:rPr>
        <w:fldChar w:fldCharType="begin"/>
      </w:r>
      <w:r w:rsidR="000E5B02" w:rsidRPr="004505F0">
        <w:rPr>
          <w:b/>
          <w:sz w:val="16"/>
          <w:lang w:val="es-ES"/>
        </w:rPr>
        <w:instrText xml:space="preserve"> FORMCHECKBOX </w:instrText>
      </w:r>
      <w:r w:rsidR="008B4899" w:rsidRPr="007225D9">
        <w:rPr>
          <w:b/>
          <w:sz w:val="16"/>
          <w:lang w:val="en-GB"/>
        </w:rPr>
        <w:fldChar w:fldCharType="end"/>
      </w:r>
      <w:r w:rsidR="000E5B02" w:rsidRPr="004505F0">
        <w:rPr>
          <w:b/>
          <w:sz w:val="16"/>
          <w:lang w:val="es-ES"/>
        </w:rPr>
        <w:t xml:space="preserve">  </w:t>
      </w:r>
    </w:p>
    <w:p w14:paraId="24B66427" w14:textId="311813AC" w:rsidR="000E5B02" w:rsidRPr="004505F0" w:rsidRDefault="004505F0" w:rsidP="000E5B02">
      <w:pPr>
        <w:pStyle w:val="Ttulo4"/>
        <w:tabs>
          <w:tab w:val="left" w:pos="10065"/>
        </w:tabs>
        <w:spacing w:before="60"/>
        <w:jc w:val="left"/>
        <w:rPr>
          <w:sz w:val="16"/>
          <w:lang w:val="es-ES"/>
        </w:rPr>
      </w:pPr>
      <w:r w:rsidRPr="004505F0">
        <w:rPr>
          <w:sz w:val="16"/>
          <w:lang w:val="es-ES"/>
        </w:rPr>
        <w:t xml:space="preserve">Nombre del Organismo Notificado para la evaluación </w:t>
      </w:r>
      <w:r>
        <w:rPr>
          <w:sz w:val="16"/>
          <w:lang w:val="es-ES"/>
        </w:rPr>
        <w:t>e</w:t>
      </w:r>
      <w:r w:rsidRPr="004505F0">
        <w:rPr>
          <w:sz w:val="16"/>
          <w:lang w:val="es-ES"/>
        </w:rPr>
        <w:t xml:space="preserve">misiones </w:t>
      </w:r>
      <w:r>
        <w:rPr>
          <w:sz w:val="16"/>
          <w:lang w:val="es-ES"/>
        </w:rPr>
        <w:t>s</w:t>
      </w:r>
      <w:r w:rsidRPr="004505F0">
        <w:rPr>
          <w:sz w:val="16"/>
          <w:lang w:val="es-ES"/>
        </w:rPr>
        <w:t xml:space="preserve">onoras </w:t>
      </w:r>
      <w:r w:rsidRPr="004505F0">
        <w:rPr>
          <w:b w:val="0"/>
          <w:sz w:val="16"/>
          <w:lang w:val="es-ES"/>
        </w:rPr>
        <w:t>(si procede)</w:t>
      </w:r>
      <w:r w:rsidR="000E5B02" w:rsidRPr="004505F0">
        <w:rPr>
          <w:sz w:val="16"/>
          <w:lang w:val="es-ES"/>
        </w:rPr>
        <w:t xml:space="preserve">: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E5B02" w:rsidRPr="004505F0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4505F0">
        <w:rPr>
          <w:b w:val="0"/>
          <w:bCs/>
          <w:sz w:val="16"/>
          <w:u w:val="single"/>
          <w:lang w:val="es-ES"/>
        </w:rPr>
        <w:tab/>
      </w:r>
    </w:p>
    <w:p w14:paraId="042CFFA4" w14:textId="3079B5A3" w:rsidR="000E5B02" w:rsidRPr="003A30BF" w:rsidRDefault="004505F0" w:rsidP="000E5B02">
      <w:pPr>
        <w:pStyle w:val="Ttulo4"/>
        <w:tabs>
          <w:tab w:val="left" w:pos="10065"/>
        </w:tabs>
        <w:spacing w:before="60"/>
        <w:jc w:val="left"/>
        <w:rPr>
          <w:sz w:val="16"/>
          <w:lang w:val="es-ES"/>
        </w:rPr>
      </w:pPr>
      <w:r w:rsidRPr="003A30BF">
        <w:rPr>
          <w:sz w:val="16"/>
          <w:lang w:val="es-ES"/>
        </w:rPr>
        <w:t>Dirección</w:t>
      </w:r>
      <w:r w:rsidR="000E5B02" w:rsidRPr="003A30BF">
        <w:rPr>
          <w:sz w:val="16"/>
          <w:lang w:val="es-ES"/>
        </w:rPr>
        <w:t>:</w:t>
      </w:r>
      <w:r w:rsidR="000E5B02" w:rsidRPr="003A30BF">
        <w:rPr>
          <w:b w:val="0"/>
          <w:bCs/>
          <w:sz w:val="16"/>
          <w:u w:val="single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E5B02" w:rsidRPr="003A30BF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0E5B02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0E5B02" w:rsidRPr="003A30BF">
        <w:rPr>
          <w:b w:val="0"/>
          <w:bCs/>
          <w:sz w:val="16"/>
          <w:u w:val="single"/>
          <w:lang w:val="es-ES"/>
        </w:rPr>
        <w:tab/>
      </w:r>
    </w:p>
    <w:p w14:paraId="4D57F764" w14:textId="00167E6F" w:rsidR="000E5B02" w:rsidRPr="004505F0" w:rsidRDefault="004505F0" w:rsidP="000E5B02">
      <w:pPr>
        <w:pStyle w:val="Ttulo4"/>
        <w:tabs>
          <w:tab w:val="left" w:pos="3969"/>
          <w:tab w:val="left" w:pos="5954"/>
          <w:tab w:val="left" w:pos="8505"/>
          <w:tab w:val="left" w:pos="10065"/>
        </w:tabs>
        <w:spacing w:before="120"/>
        <w:jc w:val="left"/>
        <w:rPr>
          <w:sz w:val="16"/>
          <w:lang w:val="es-ES"/>
        </w:rPr>
      </w:pPr>
      <w:r w:rsidRPr="004505F0">
        <w:rPr>
          <w:sz w:val="16"/>
          <w:lang w:val="es-ES"/>
        </w:rPr>
        <w:t>Ciudad</w:t>
      </w:r>
      <w:r w:rsidR="000E5B02" w:rsidRPr="004505F0">
        <w:rPr>
          <w:sz w:val="16"/>
          <w:lang w:val="es-ES"/>
        </w:rPr>
        <w:t xml:space="preserve">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0E5B02" w:rsidRPr="004505F0">
        <w:rPr>
          <w:b w:val="0"/>
          <w:sz w:val="16"/>
          <w:u w:val="single"/>
          <w:lang w:val="es-ES"/>
        </w:rPr>
        <w:tab/>
      </w:r>
      <w:r w:rsidRPr="004505F0">
        <w:rPr>
          <w:sz w:val="16"/>
          <w:lang w:val="es-ES"/>
        </w:rPr>
        <w:t>Código Postal</w:t>
      </w:r>
      <w:r w:rsidR="000E5B02" w:rsidRPr="004505F0">
        <w:rPr>
          <w:sz w:val="16"/>
          <w:lang w:val="es-ES"/>
        </w:rPr>
        <w:t xml:space="preserve">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0E5B02" w:rsidRPr="004505F0">
        <w:rPr>
          <w:b w:val="0"/>
          <w:sz w:val="16"/>
          <w:u w:val="single"/>
          <w:lang w:val="es-ES"/>
        </w:rPr>
        <w:tab/>
      </w:r>
      <w:r w:rsidRPr="004505F0">
        <w:rPr>
          <w:sz w:val="16"/>
          <w:lang w:val="es-ES"/>
        </w:rPr>
        <w:t>País</w:t>
      </w:r>
      <w:r w:rsidR="000E5B02" w:rsidRPr="004505F0">
        <w:rPr>
          <w:sz w:val="16"/>
          <w:lang w:val="es-ES"/>
        </w:rPr>
        <w:t xml:space="preserve">: 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0E5B02" w:rsidRPr="004505F0">
        <w:rPr>
          <w:b w:val="0"/>
          <w:sz w:val="16"/>
          <w:u w:val="single"/>
          <w:lang w:val="es-ES"/>
        </w:rPr>
        <w:tab/>
      </w:r>
      <w:r w:rsidRPr="004505F0">
        <w:rPr>
          <w:sz w:val="16"/>
          <w:lang w:val="es-ES"/>
        </w:rPr>
        <w:t>Número ID</w:t>
      </w:r>
      <w:r w:rsidR="000E5B02" w:rsidRPr="004505F0">
        <w:rPr>
          <w:sz w:val="16"/>
          <w:lang w:val="es-ES"/>
        </w:rPr>
        <w:t>: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5B02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0E5B02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</w:p>
    <w:p w14:paraId="42BA95BD" w14:textId="26A8AF83" w:rsidR="00F15D8F" w:rsidRPr="004505F0" w:rsidRDefault="004505F0" w:rsidP="00F15D8F">
      <w:pPr>
        <w:pStyle w:val="Ttulo4"/>
        <w:tabs>
          <w:tab w:val="left" w:pos="3969"/>
          <w:tab w:val="left" w:pos="4820"/>
          <w:tab w:val="left" w:pos="6379"/>
        </w:tabs>
        <w:spacing w:before="120"/>
        <w:jc w:val="left"/>
        <w:rPr>
          <w:b w:val="0"/>
          <w:bCs/>
          <w:sz w:val="16"/>
          <w:u w:val="single"/>
          <w:lang w:val="es-ES"/>
        </w:rPr>
      </w:pPr>
      <w:r w:rsidRPr="004505F0">
        <w:rPr>
          <w:sz w:val="16"/>
          <w:lang w:val="es-ES"/>
        </w:rPr>
        <w:t>Número de</w:t>
      </w:r>
      <w:r w:rsidR="0024774A">
        <w:rPr>
          <w:sz w:val="16"/>
          <w:lang w:val="es-ES"/>
        </w:rPr>
        <w:t>l</w:t>
      </w:r>
      <w:r w:rsidRPr="004505F0">
        <w:rPr>
          <w:sz w:val="16"/>
          <w:lang w:val="es-ES"/>
        </w:rPr>
        <w:t xml:space="preserve"> Certificado</w:t>
      </w:r>
      <w:r w:rsidRPr="004505F0">
        <w:rPr>
          <w:sz w:val="16"/>
          <w:vertAlign w:val="superscript"/>
          <w:lang w:val="es-ES"/>
        </w:rPr>
        <w:t xml:space="preserve"> </w:t>
      </w:r>
      <w:r w:rsidR="00C543B8">
        <w:rPr>
          <w:sz w:val="16"/>
          <w:vertAlign w:val="superscript"/>
          <w:lang w:val="es-ES"/>
        </w:rPr>
        <w:t>1</w:t>
      </w:r>
      <w:r w:rsidR="00FC5F54" w:rsidRPr="004505F0">
        <w:rPr>
          <w:sz w:val="16"/>
          <w:lang w:val="es-ES"/>
        </w:rPr>
        <w:t xml:space="preserve"> </w:t>
      </w:r>
      <w:r w:rsidRPr="004505F0">
        <w:rPr>
          <w:sz w:val="16"/>
          <w:lang w:val="es-ES"/>
        </w:rPr>
        <w:t xml:space="preserve">del </w:t>
      </w:r>
      <w:r w:rsidR="00527A09">
        <w:rPr>
          <w:sz w:val="16"/>
          <w:lang w:val="es-ES"/>
        </w:rPr>
        <w:t xml:space="preserve">Organismo Notificado </w:t>
      </w:r>
      <w:r w:rsidRPr="00527A09">
        <w:rPr>
          <w:b w:val="0"/>
          <w:sz w:val="16"/>
          <w:lang w:val="es-ES"/>
        </w:rPr>
        <w:t>(si procede)</w:t>
      </w:r>
      <w:r w:rsidR="00F15D8F" w:rsidRPr="004505F0">
        <w:rPr>
          <w:sz w:val="16"/>
          <w:lang w:val="es-ES"/>
        </w:rPr>
        <w:t>:</w:t>
      </w:r>
      <w:r w:rsidR="008B4899" w:rsidRPr="007225D9">
        <w:rPr>
          <w:b w:val="0"/>
          <w:sz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r w:rsidR="00F15D8F" w:rsidRPr="004505F0">
        <w:rPr>
          <w:b w:val="0"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sz w:val="16"/>
          <w:u w:val="single"/>
          <w:lang w:val="en-GB"/>
        </w:rPr>
      </w:r>
      <w:r w:rsidR="008B4899" w:rsidRPr="007225D9">
        <w:rPr>
          <w:b w:val="0"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F15D8F" w:rsidRPr="007225D9">
        <w:rPr>
          <w:b w:val="0"/>
          <w:sz w:val="16"/>
          <w:u w:val="single"/>
          <w:lang w:val="en-GB"/>
        </w:rPr>
        <w:t> </w:t>
      </w:r>
      <w:r w:rsidR="008B4899" w:rsidRPr="007225D9">
        <w:rPr>
          <w:b w:val="0"/>
          <w:sz w:val="16"/>
          <w:u w:val="single"/>
          <w:lang w:val="en-GB"/>
        </w:rPr>
        <w:fldChar w:fldCharType="end"/>
      </w:r>
      <w:r w:rsidR="00F15D8F" w:rsidRPr="004505F0">
        <w:rPr>
          <w:b w:val="0"/>
          <w:sz w:val="16"/>
          <w:u w:val="single"/>
          <w:lang w:val="es-ES"/>
        </w:rPr>
        <w:t xml:space="preserve"> </w:t>
      </w:r>
      <w:r w:rsidR="00F15D8F" w:rsidRPr="004505F0">
        <w:rPr>
          <w:b w:val="0"/>
          <w:sz w:val="16"/>
          <w:u w:val="single"/>
          <w:lang w:val="es-ES"/>
        </w:rPr>
        <w:tab/>
      </w:r>
      <w:r w:rsidR="00F15D8F" w:rsidRPr="004505F0">
        <w:rPr>
          <w:b w:val="0"/>
          <w:sz w:val="16"/>
          <w:u w:val="single"/>
          <w:lang w:val="es-ES"/>
        </w:rPr>
        <w:tab/>
      </w:r>
      <w:r w:rsidR="00F15D8F" w:rsidRPr="004505F0">
        <w:rPr>
          <w:b w:val="0"/>
          <w:sz w:val="16"/>
          <w:u w:val="single"/>
          <w:lang w:val="es-ES"/>
        </w:rPr>
        <w:tab/>
      </w:r>
      <w:r w:rsidR="00881AC1" w:rsidRPr="004505F0">
        <w:rPr>
          <w:b w:val="0"/>
          <w:sz w:val="16"/>
          <w:u w:val="single"/>
          <w:lang w:val="es-ES"/>
        </w:rPr>
        <w:t xml:space="preserve">                                                     </w:t>
      </w:r>
      <w:r w:rsidRPr="004505F0">
        <w:rPr>
          <w:sz w:val="16"/>
          <w:lang w:val="es-ES"/>
        </w:rPr>
        <w:t>Fecha</w:t>
      </w:r>
      <w:r w:rsidR="00F15D8F" w:rsidRPr="004505F0">
        <w:rPr>
          <w:sz w:val="16"/>
          <w:lang w:val="es-ES"/>
        </w:rPr>
        <w:t>:</w:t>
      </w:r>
      <w:r w:rsidR="00F15D8F" w:rsidRPr="004505F0">
        <w:rPr>
          <w:b w:val="0"/>
          <w:bCs/>
          <w:sz w:val="16"/>
          <w:lang w:val="es-ES"/>
        </w:rPr>
        <w:t xml:space="preserve"> </w:t>
      </w:r>
      <w:r w:rsidR="00F15D8F" w:rsidRPr="004505F0">
        <w:rPr>
          <w:sz w:val="16"/>
          <w:lang w:val="es-ES"/>
        </w:rPr>
        <w:t xml:space="preserve">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F15D8F" w:rsidRPr="004505F0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F15D8F" w:rsidRPr="004505F0">
        <w:rPr>
          <w:sz w:val="16"/>
          <w:lang w:val="es-ES"/>
        </w:rPr>
        <w:t xml:space="preserve"> /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="00F15D8F" w:rsidRPr="004505F0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  <w:r w:rsidR="00F15D8F" w:rsidRPr="004505F0">
        <w:rPr>
          <w:sz w:val="16"/>
          <w:lang w:val="es-ES"/>
        </w:rPr>
        <w:t xml:space="preserve"> / 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F15D8F" w:rsidRPr="004505F0">
        <w:rPr>
          <w:b w:val="0"/>
          <w:bCs/>
          <w:sz w:val="16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sz w:val="16"/>
          <w:u w:val="single"/>
          <w:lang w:val="en-GB"/>
        </w:rPr>
      </w:r>
      <w:r w:rsidR="008B4899" w:rsidRPr="007225D9">
        <w:rPr>
          <w:b w:val="0"/>
          <w:bCs/>
          <w:sz w:val="16"/>
          <w:u w:val="single"/>
          <w:lang w:val="en-GB"/>
        </w:rPr>
        <w:fldChar w:fldCharType="separate"/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F15D8F" w:rsidRPr="007225D9">
        <w:rPr>
          <w:b w:val="0"/>
          <w:bCs/>
          <w:sz w:val="16"/>
          <w:u w:val="single"/>
          <w:lang w:val="en-GB"/>
        </w:rPr>
        <w:t> </w:t>
      </w:r>
      <w:r w:rsidR="008B4899" w:rsidRPr="007225D9">
        <w:rPr>
          <w:b w:val="0"/>
          <w:bCs/>
          <w:sz w:val="16"/>
          <w:u w:val="single"/>
          <w:lang w:val="en-GB"/>
        </w:rPr>
        <w:fldChar w:fldCharType="end"/>
      </w:r>
    </w:p>
    <w:p w14:paraId="0B0F4868" w14:textId="77777777" w:rsidR="00B362ED" w:rsidRPr="004505F0" w:rsidRDefault="0058488F" w:rsidP="00B362ED">
      <w:pPr>
        <w:rPr>
          <w:sz w:val="12"/>
          <w:szCs w:val="16"/>
          <w:lang w:val="es-ES"/>
        </w:rPr>
      </w:pPr>
      <w:r>
        <w:rPr>
          <w:noProof/>
          <w:sz w:val="12"/>
          <w:szCs w:val="16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57C6A59D" wp14:editId="7ACC4A01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DD9ECB" id="Line 4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" o:allowincell="f" strokeweight="2pt"/>
            </w:pict>
          </mc:Fallback>
        </mc:AlternateContent>
      </w:r>
    </w:p>
    <w:p w14:paraId="645981F7" w14:textId="1794C48D" w:rsidR="00D66CBF" w:rsidRPr="004505F0" w:rsidRDefault="004505F0" w:rsidP="00F1540A">
      <w:pPr>
        <w:rPr>
          <w:sz w:val="16"/>
          <w:szCs w:val="16"/>
          <w:lang w:val="es-ES"/>
        </w:rPr>
      </w:pPr>
      <w:r w:rsidRPr="004505F0">
        <w:rPr>
          <w:b/>
          <w:sz w:val="16"/>
          <w:lang w:val="es-ES"/>
        </w:rPr>
        <w:t>Otras Directivas Comunitarias aplicadas</w:t>
      </w:r>
      <w:r w:rsidR="00F1540A" w:rsidRPr="004505F0">
        <w:rPr>
          <w:sz w:val="16"/>
          <w:szCs w:val="16"/>
          <w:lang w:val="es-ES"/>
        </w:rPr>
        <w:t xml:space="preserve">: </w:t>
      </w:r>
      <w:r w:rsidR="008B4899" w:rsidRPr="007225D9">
        <w:rPr>
          <w:b/>
          <w:sz w:val="16"/>
          <w:szCs w:val="16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1540A" w:rsidRPr="004505F0">
        <w:rPr>
          <w:sz w:val="16"/>
          <w:szCs w:val="16"/>
          <w:u w:val="single"/>
          <w:lang w:val="es-ES"/>
        </w:rPr>
        <w:instrText xml:space="preserve"> FORMTEXT </w:instrText>
      </w:r>
      <w:r w:rsidR="008B4899" w:rsidRPr="007225D9">
        <w:rPr>
          <w:b/>
          <w:sz w:val="16"/>
          <w:szCs w:val="16"/>
          <w:u w:val="single"/>
          <w:lang w:val="en-GB"/>
        </w:rPr>
      </w:r>
      <w:r w:rsidR="008B4899" w:rsidRPr="007225D9">
        <w:rPr>
          <w:b/>
          <w:sz w:val="16"/>
          <w:szCs w:val="16"/>
          <w:u w:val="single"/>
          <w:lang w:val="en-GB"/>
        </w:rPr>
        <w:fldChar w:fldCharType="separate"/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F1540A" w:rsidRPr="007225D9">
        <w:rPr>
          <w:sz w:val="16"/>
          <w:szCs w:val="16"/>
          <w:u w:val="single"/>
          <w:lang w:val="en-GB"/>
        </w:rPr>
        <w:t> </w:t>
      </w:r>
      <w:r w:rsidR="008B4899" w:rsidRPr="007225D9">
        <w:rPr>
          <w:b/>
          <w:sz w:val="16"/>
          <w:szCs w:val="16"/>
          <w:u w:val="single"/>
          <w:lang w:val="en-GB"/>
        </w:rPr>
        <w:fldChar w:fldCharType="end"/>
      </w:r>
      <w:r w:rsidR="003C038A" w:rsidRPr="004505F0">
        <w:rPr>
          <w:b/>
          <w:sz w:val="16"/>
          <w:szCs w:val="16"/>
          <w:u w:val="single"/>
          <w:lang w:val="es-ES"/>
        </w:rPr>
        <w:t xml:space="preserve">                                                                     </w:t>
      </w:r>
      <w:r w:rsidR="00490C4C" w:rsidRPr="004505F0">
        <w:rPr>
          <w:b/>
          <w:sz w:val="16"/>
          <w:szCs w:val="16"/>
          <w:u w:val="single"/>
          <w:lang w:val="es-ES"/>
        </w:rPr>
        <w:t xml:space="preserve">                                           </w:t>
      </w:r>
      <w:r w:rsidR="003C038A" w:rsidRPr="004505F0">
        <w:rPr>
          <w:b/>
          <w:sz w:val="16"/>
          <w:szCs w:val="16"/>
          <w:u w:val="single"/>
          <w:lang w:val="es-ES"/>
        </w:rPr>
        <w:t xml:space="preserve">               </w:t>
      </w:r>
      <w:r w:rsidR="00886C8C" w:rsidRPr="004505F0">
        <w:rPr>
          <w:b/>
          <w:sz w:val="16"/>
          <w:szCs w:val="16"/>
          <w:u w:val="single"/>
          <w:lang w:val="es-ES"/>
        </w:rPr>
        <w:t xml:space="preserve">                            </w:t>
      </w:r>
      <w:r w:rsidR="00F1540A" w:rsidRPr="004505F0">
        <w:rPr>
          <w:sz w:val="16"/>
          <w:szCs w:val="16"/>
          <w:u w:val="single"/>
          <w:lang w:val="es-ES"/>
        </w:rPr>
        <w:tab/>
        <w:t xml:space="preserve"> </w:t>
      </w:r>
    </w:p>
    <w:p w14:paraId="58DBC5CF" w14:textId="77777777" w:rsidR="000E5B02" w:rsidRPr="004505F0" w:rsidRDefault="0058488F" w:rsidP="000E5B02">
      <w:pPr>
        <w:rPr>
          <w:sz w:val="12"/>
          <w:szCs w:val="16"/>
          <w:lang w:val="es-ES"/>
        </w:rPr>
      </w:pPr>
      <w:r>
        <w:rPr>
          <w:noProof/>
          <w:sz w:val="12"/>
          <w:szCs w:val="16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0A3FFDA1" wp14:editId="53F1C74E">
                <wp:simplePos x="0" y="0"/>
                <wp:positionH relativeFrom="column">
                  <wp:posOffset>-34290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0" r="19050" b="19050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8062F1" id="Line 4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4.8pt" to="501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" o:allowincell="f" strokeweight="2pt"/>
            </w:pict>
          </mc:Fallback>
        </mc:AlternateContent>
      </w:r>
    </w:p>
    <w:p w14:paraId="02407151" w14:textId="3D70EC24" w:rsidR="000E5B02" w:rsidRPr="004505F0" w:rsidRDefault="004505F0" w:rsidP="000E5B02">
      <w:pPr>
        <w:pStyle w:val="Ttulo5"/>
        <w:tabs>
          <w:tab w:val="left" w:pos="2268"/>
        </w:tabs>
        <w:jc w:val="left"/>
        <w:rPr>
          <w:bCs/>
          <w:sz w:val="16"/>
          <w:lang w:val="es-ES"/>
        </w:rPr>
      </w:pPr>
      <w:r w:rsidRPr="004505F0">
        <w:rPr>
          <w:sz w:val="16"/>
          <w:lang w:val="es-ES"/>
        </w:rPr>
        <w:t>DESCRIPCIÓN DE LA EMBARCACIÓN</w:t>
      </w:r>
      <w:r w:rsidR="003D1A58" w:rsidRPr="004505F0">
        <w:rPr>
          <w:bCs/>
          <w:sz w:val="16"/>
          <w:lang w:val="es-ES"/>
        </w:rPr>
        <w:t>:</w:t>
      </w:r>
    </w:p>
    <w:p w14:paraId="7D47DF1A" w14:textId="77777777" w:rsidR="00CF2710" w:rsidRPr="004505F0" w:rsidRDefault="00CF2710" w:rsidP="00CF2710">
      <w:pPr>
        <w:pStyle w:val="Epgrafe"/>
        <w:tabs>
          <w:tab w:val="clear" w:pos="3261"/>
          <w:tab w:val="left" w:pos="2977"/>
        </w:tabs>
        <w:rPr>
          <w:noProof w:val="0"/>
          <w:sz w:val="14"/>
          <w:lang w:val="es-ES"/>
        </w:rPr>
      </w:pPr>
    </w:p>
    <w:tbl>
      <w:tblPr>
        <w:tblpPr w:leftFromText="181" w:rightFromText="181" w:vertAnchor="text" w:horzAnchor="page" w:tblpX="5492" w:tblpY="-51"/>
        <w:tblW w:w="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59"/>
        <w:gridCol w:w="316"/>
        <w:gridCol w:w="316"/>
        <w:gridCol w:w="36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90C4C" w:rsidRPr="007225D9" w14:paraId="025E22C2" w14:textId="77777777">
        <w:trPr>
          <w:cantSplit/>
        </w:trPr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946EEDE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59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146A652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67724D" w14:textId="77777777" w:rsidR="00490C4C" w:rsidRPr="007225D9" w:rsidRDefault="006C338B" w:rsidP="00490C4C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-</w:t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198DDFE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6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895A4E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05A0DB9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9CD2C34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F2590FE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386122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F320F5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A44150C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0E8301E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68AF489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BD3F0C7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  <w:tc>
          <w:tcPr>
            <w:tcW w:w="31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CC8E74C" w14:textId="77777777" w:rsidR="00490C4C" w:rsidRPr="007225D9" w:rsidRDefault="008B4899" w:rsidP="00490C4C">
            <w:pPr>
              <w:jc w:val="center"/>
              <w:rPr>
                <w:sz w:val="16"/>
                <w:lang w:val="en-GB"/>
              </w:rPr>
            </w:pPr>
            <w:r w:rsidRPr="007225D9">
              <w:rPr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90C4C" w:rsidRPr="007225D9">
              <w:rPr>
                <w:sz w:val="16"/>
                <w:lang w:val="en-GB"/>
              </w:rPr>
              <w:instrText xml:space="preserve"> FORMTEXT </w:instrText>
            </w:r>
            <w:r w:rsidRPr="007225D9">
              <w:rPr>
                <w:sz w:val="16"/>
                <w:lang w:val="en-GB"/>
              </w:rPr>
            </w:r>
            <w:r w:rsidRPr="007225D9">
              <w:rPr>
                <w:sz w:val="16"/>
                <w:lang w:val="en-GB"/>
              </w:rPr>
              <w:fldChar w:fldCharType="separate"/>
            </w:r>
            <w:r w:rsidR="00490C4C" w:rsidRPr="007225D9">
              <w:rPr>
                <w:sz w:val="16"/>
                <w:lang w:val="en-GB"/>
              </w:rPr>
              <w:t> </w:t>
            </w:r>
            <w:r w:rsidRPr="007225D9">
              <w:rPr>
                <w:sz w:val="16"/>
                <w:lang w:val="en-GB"/>
              </w:rPr>
              <w:fldChar w:fldCharType="end"/>
            </w:r>
          </w:p>
        </w:tc>
      </w:tr>
    </w:tbl>
    <w:p w14:paraId="70681F46" w14:textId="3370041E" w:rsidR="00CF2710" w:rsidRPr="004505F0" w:rsidRDefault="004505F0" w:rsidP="009074E3">
      <w:pPr>
        <w:pStyle w:val="Epgrafe"/>
        <w:tabs>
          <w:tab w:val="clear" w:pos="3261"/>
          <w:tab w:val="left" w:pos="2977"/>
        </w:tabs>
        <w:rPr>
          <w:noProof w:val="0"/>
          <w:sz w:val="14"/>
          <w:lang w:val="es-ES"/>
        </w:rPr>
      </w:pPr>
      <w:r w:rsidRPr="004505F0">
        <w:rPr>
          <w:noProof w:val="0"/>
          <w:sz w:val="14"/>
          <w:lang w:val="es-ES"/>
        </w:rPr>
        <w:t>Número de Identificación de la embarcación</w:t>
      </w:r>
      <w:r w:rsidR="005821D1" w:rsidRPr="004505F0">
        <w:rPr>
          <w:noProof w:val="0"/>
          <w:sz w:val="14"/>
          <w:lang w:val="es-ES"/>
        </w:rPr>
        <w:t>:</w:t>
      </w:r>
    </w:p>
    <w:p w14:paraId="6584C67A" w14:textId="77777777" w:rsidR="00CF2710" w:rsidRPr="004505F0" w:rsidRDefault="00CF2710" w:rsidP="00CF2710">
      <w:pPr>
        <w:pStyle w:val="Epgrafe"/>
        <w:tabs>
          <w:tab w:val="clear" w:pos="3261"/>
          <w:tab w:val="left" w:pos="2977"/>
        </w:tabs>
        <w:rPr>
          <w:noProof w:val="0"/>
          <w:sz w:val="14"/>
          <w:lang w:val="es-ES"/>
        </w:rPr>
      </w:pPr>
    </w:p>
    <w:p w14:paraId="31BF2571" w14:textId="3D90310D" w:rsidR="007345DA" w:rsidRPr="004505F0" w:rsidRDefault="004505F0" w:rsidP="00490C4C">
      <w:pPr>
        <w:pStyle w:val="Epgrafe"/>
        <w:tabs>
          <w:tab w:val="clear" w:pos="3261"/>
          <w:tab w:val="left" w:pos="2977"/>
        </w:tabs>
        <w:rPr>
          <w:noProof w:val="0"/>
          <w:sz w:val="14"/>
          <w:lang w:val="es-ES"/>
        </w:rPr>
      </w:pPr>
      <w:r w:rsidRPr="004505F0">
        <w:rPr>
          <w:noProof w:val="0"/>
          <w:sz w:val="14"/>
          <w:lang w:val="es-ES"/>
        </w:rPr>
        <w:t>Marca de la embarcación</w:t>
      </w:r>
      <w:r w:rsidR="000E5B02" w:rsidRPr="004505F0">
        <w:rPr>
          <w:noProof w:val="0"/>
          <w:sz w:val="14"/>
          <w:lang w:val="es-ES"/>
        </w:rPr>
        <w:t xml:space="preserve">: </w:t>
      </w:r>
      <w:r w:rsidR="008B4899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E5B02" w:rsidRPr="004505F0">
        <w:rPr>
          <w:b w:val="0"/>
          <w:bCs/>
          <w:noProof w:val="0"/>
          <w:sz w:val="18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noProof w:val="0"/>
          <w:sz w:val="18"/>
          <w:u w:val="single"/>
        </w:rPr>
      </w:r>
      <w:r w:rsidR="008B4899" w:rsidRPr="007225D9">
        <w:rPr>
          <w:b w:val="0"/>
          <w:bCs/>
          <w:noProof w:val="0"/>
          <w:sz w:val="18"/>
          <w:u w:val="single"/>
        </w:rPr>
        <w:fldChar w:fldCharType="separate"/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8B4899" w:rsidRPr="007225D9">
        <w:rPr>
          <w:b w:val="0"/>
          <w:bCs/>
          <w:noProof w:val="0"/>
          <w:sz w:val="18"/>
          <w:u w:val="single"/>
        </w:rPr>
        <w:fldChar w:fldCharType="end"/>
      </w:r>
      <w:r w:rsidR="00490C4C" w:rsidRPr="004505F0">
        <w:rPr>
          <w:b w:val="0"/>
          <w:bCs/>
          <w:noProof w:val="0"/>
          <w:sz w:val="18"/>
          <w:u w:val="single"/>
          <w:lang w:val="es-ES"/>
        </w:rPr>
        <w:t xml:space="preserve">                                                  </w:t>
      </w:r>
      <w:r>
        <w:rPr>
          <w:b w:val="0"/>
          <w:bCs/>
          <w:noProof w:val="0"/>
          <w:sz w:val="18"/>
          <w:u w:val="single"/>
          <w:lang w:val="es-ES"/>
        </w:rPr>
        <w:t xml:space="preserve">        </w:t>
      </w:r>
      <w:r w:rsidR="003C7E96" w:rsidRPr="004505F0">
        <w:rPr>
          <w:b w:val="0"/>
          <w:bCs/>
          <w:noProof w:val="0"/>
          <w:sz w:val="18"/>
          <w:lang w:val="es-ES"/>
        </w:rPr>
        <w:tab/>
      </w:r>
      <w:r>
        <w:rPr>
          <w:b w:val="0"/>
          <w:bCs/>
          <w:noProof w:val="0"/>
          <w:sz w:val="18"/>
          <w:lang w:val="es-ES"/>
        </w:rPr>
        <w:tab/>
      </w:r>
      <w:r w:rsidR="00F242F7" w:rsidRPr="00F242F7">
        <w:rPr>
          <w:noProof w:val="0"/>
          <w:sz w:val="14"/>
          <w:lang w:val="es-ES"/>
        </w:rPr>
        <w:t>Modelo o Tipo</w:t>
      </w:r>
      <w:r w:rsidR="000E5B02" w:rsidRPr="004505F0">
        <w:rPr>
          <w:noProof w:val="0"/>
          <w:sz w:val="14"/>
          <w:lang w:val="es-ES"/>
        </w:rPr>
        <w:t xml:space="preserve">: </w:t>
      </w:r>
      <w:r w:rsidR="008B4899" w:rsidRPr="007225D9">
        <w:rPr>
          <w:b w:val="0"/>
          <w:bCs/>
          <w:noProof w:val="0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5B02" w:rsidRPr="004505F0">
        <w:rPr>
          <w:b w:val="0"/>
          <w:bCs/>
          <w:noProof w:val="0"/>
          <w:sz w:val="18"/>
          <w:u w:val="single"/>
          <w:lang w:val="es-ES"/>
        </w:rPr>
        <w:instrText xml:space="preserve"> FORMTEXT </w:instrText>
      </w:r>
      <w:r w:rsidR="008B4899" w:rsidRPr="007225D9">
        <w:rPr>
          <w:b w:val="0"/>
          <w:bCs/>
          <w:noProof w:val="0"/>
          <w:sz w:val="18"/>
          <w:u w:val="single"/>
        </w:rPr>
      </w:r>
      <w:r w:rsidR="008B4899" w:rsidRPr="007225D9">
        <w:rPr>
          <w:b w:val="0"/>
          <w:bCs/>
          <w:noProof w:val="0"/>
          <w:sz w:val="18"/>
          <w:u w:val="single"/>
        </w:rPr>
        <w:fldChar w:fldCharType="separate"/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0E5B02" w:rsidRPr="007225D9">
        <w:rPr>
          <w:b w:val="0"/>
          <w:bCs/>
          <w:noProof w:val="0"/>
          <w:sz w:val="18"/>
          <w:u w:val="single"/>
        </w:rPr>
        <w:t> </w:t>
      </w:r>
      <w:r w:rsidR="008B4899" w:rsidRPr="007225D9">
        <w:rPr>
          <w:b w:val="0"/>
          <w:bCs/>
          <w:noProof w:val="0"/>
          <w:sz w:val="18"/>
          <w:u w:val="single"/>
        </w:rPr>
        <w:fldChar w:fldCharType="end"/>
      </w:r>
      <w:r w:rsidR="00490C4C" w:rsidRPr="004505F0">
        <w:rPr>
          <w:b w:val="0"/>
          <w:bCs/>
          <w:noProof w:val="0"/>
          <w:sz w:val="18"/>
          <w:u w:val="single"/>
          <w:lang w:val="es-ES"/>
        </w:rPr>
        <w:t xml:space="preserve">                               </w:t>
      </w:r>
      <w:r w:rsidR="003C7E96" w:rsidRPr="004505F0">
        <w:rPr>
          <w:b w:val="0"/>
          <w:bCs/>
          <w:noProof w:val="0"/>
          <w:sz w:val="18"/>
          <w:u w:val="single"/>
          <w:lang w:val="es-ES"/>
        </w:rPr>
        <w:t xml:space="preserve">                            </w:t>
      </w:r>
      <w:r w:rsidR="000E5B02" w:rsidRPr="004505F0">
        <w:rPr>
          <w:noProof w:val="0"/>
          <w:sz w:val="14"/>
          <w:lang w:val="es-ES"/>
        </w:rPr>
        <w:tab/>
      </w:r>
    </w:p>
    <w:p w14:paraId="0D0C21D7" w14:textId="77777777" w:rsidR="00490C4C" w:rsidRPr="004505F0" w:rsidRDefault="00490C4C" w:rsidP="00490C4C">
      <w:pPr>
        <w:rPr>
          <w:lang w:val="es-ES"/>
        </w:rPr>
      </w:pPr>
    </w:p>
    <w:tbl>
      <w:tblPr>
        <w:tblStyle w:val="Tablaconc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968"/>
      </w:tblGrid>
      <w:tr w:rsidR="007345DA" w:rsidRPr="007225D9" w14:paraId="4192AA3F" w14:textId="77777777">
        <w:tc>
          <w:tcPr>
            <w:tcW w:w="5239" w:type="dxa"/>
          </w:tcPr>
          <w:p w14:paraId="257AFB04" w14:textId="0DF7B1D3" w:rsidR="007345DA" w:rsidRPr="00F242F7" w:rsidRDefault="00F242F7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  <w:r w:rsidRPr="00F242F7">
              <w:rPr>
                <w:b/>
                <w:sz w:val="14"/>
                <w:lang w:val="es-ES"/>
              </w:rPr>
              <w:t>Tipo de construcción</w:t>
            </w:r>
            <w:r w:rsidR="007345DA" w:rsidRPr="00F242F7">
              <w:rPr>
                <w:b/>
                <w:sz w:val="14"/>
                <w:lang w:val="es-ES"/>
              </w:rPr>
              <w:t>:</w:t>
            </w:r>
          </w:p>
          <w:p w14:paraId="79FC8DFC" w14:textId="061B90FD" w:rsidR="007345DA" w:rsidRPr="00F242F7" w:rsidRDefault="008B4899" w:rsidP="00CF2710">
            <w:pPr>
              <w:tabs>
                <w:tab w:val="left" w:pos="284"/>
                <w:tab w:val="left" w:pos="2410"/>
                <w:tab w:val="left" w:pos="2694"/>
                <w:tab w:val="left" w:pos="3402"/>
                <w:tab w:val="left" w:pos="3686"/>
              </w:tabs>
              <w:spacing w:before="40"/>
              <w:ind w:right="-74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8"/>
                <w:lang w:val="es-ES"/>
              </w:rPr>
              <w:t xml:space="preserve"> </w:t>
            </w:r>
            <w:r w:rsidR="00183E06" w:rsidRPr="00F242F7">
              <w:rPr>
                <w:sz w:val="14"/>
                <w:lang w:val="es-ES"/>
              </w:rPr>
              <w:t>R</w:t>
            </w:r>
            <w:r w:rsidR="00183E06">
              <w:rPr>
                <w:sz w:val="14"/>
                <w:lang w:val="es-ES"/>
              </w:rPr>
              <w:t>í</w:t>
            </w:r>
            <w:r w:rsidR="00183E06" w:rsidRPr="00F242F7">
              <w:rPr>
                <w:sz w:val="14"/>
                <w:lang w:val="es-ES"/>
              </w:rPr>
              <w:t xml:space="preserve">gida            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8"/>
                <w:lang w:val="es-ES"/>
              </w:rPr>
              <w:t xml:space="preserve"> </w:t>
            </w:r>
            <w:r w:rsidR="007345DA" w:rsidRPr="00F242F7">
              <w:rPr>
                <w:sz w:val="14"/>
                <w:lang w:val="es-ES"/>
              </w:rPr>
              <w:t>Inflable</w:t>
            </w:r>
            <w:r w:rsidR="007345DA" w:rsidRPr="00F242F7">
              <w:rPr>
                <w:sz w:val="14"/>
                <w:lang w:val="es-ES"/>
              </w:rPr>
              <w:tab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8"/>
                <w:lang w:val="es-ES"/>
              </w:rPr>
              <w:t xml:space="preserve"> </w:t>
            </w:r>
            <w:proofErr w:type="spellStart"/>
            <w:r w:rsidR="00F242F7">
              <w:rPr>
                <w:sz w:val="14"/>
                <w:lang w:val="es-ES"/>
              </w:rPr>
              <w:t>Semi</w:t>
            </w:r>
            <w:proofErr w:type="spellEnd"/>
            <w:r w:rsidR="00F242F7">
              <w:rPr>
                <w:sz w:val="14"/>
                <w:lang w:val="es-ES"/>
              </w:rPr>
              <w:t>-R</w:t>
            </w:r>
            <w:r w:rsidR="00F242F7" w:rsidRPr="00F242F7">
              <w:rPr>
                <w:sz w:val="14"/>
                <w:lang w:val="es-ES"/>
              </w:rPr>
              <w:t>ígida (RIB)</w:t>
            </w:r>
            <w:r w:rsidR="007345DA" w:rsidRPr="00F242F7">
              <w:rPr>
                <w:sz w:val="14"/>
                <w:lang w:val="es-ES"/>
              </w:rPr>
              <w:tab/>
            </w:r>
          </w:p>
          <w:p w14:paraId="68DFEBF7" w14:textId="77777777" w:rsidR="00CF2710" w:rsidRPr="00F242F7" w:rsidRDefault="00CF2710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</w:p>
          <w:p w14:paraId="716C4077" w14:textId="2D24ECD7" w:rsidR="007345DA" w:rsidRPr="00F242F7" w:rsidRDefault="00F242F7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  <w:r w:rsidRPr="00F242F7">
              <w:rPr>
                <w:b/>
                <w:sz w:val="14"/>
                <w:lang w:val="es-ES"/>
              </w:rPr>
              <w:t>Tipo de casco</w:t>
            </w:r>
            <w:r w:rsidR="007345DA" w:rsidRPr="00F242F7">
              <w:rPr>
                <w:b/>
                <w:sz w:val="14"/>
                <w:lang w:val="es-ES"/>
              </w:rPr>
              <w:t>:</w:t>
            </w:r>
          </w:p>
          <w:p w14:paraId="60F1F7FC" w14:textId="62A71815" w:rsidR="007345DA" w:rsidRPr="00F242F7" w:rsidRDefault="008B4899" w:rsidP="00CF2710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4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8"/>
                <w:lang w:val="es-ES"/>
              </w:rPr>
              <w:t xml:space="preserve"> </w:t>
            </w:r>
            <w:r w:rsidR="007345DA" w:rsidRPr="00F242F7">
              <w:rPr>
                <w:sz w:val="14"/>
                <w:lang w:val="es-ES"/>
              </w:rPr>
              <w:t>Mono</w:t>
            </w:r>
            <w:r w:rsidR="00F242F7" w:rsidRPr="00F242F7">
              <w:rPr>
                <w:sz w:val="14"/>
                <w:lang w:val="es-ES"/>
              </w:rPr>
              <w:t>casco</w:t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8"/>
                <w:lang w:val="es-ES"/>
              </w:rPr>
              <w:t xml:space="preserve"> </w:t>
            </w:r>
            <w:proofErr w:type="spellStart"/>
            <w:r w:rsidR="007345DA" w:rsidRPr="00F242F7">
              <w:rPr>
                <w:sz w:val="14"/>
                <w:lang w:val="es-ES"/>
              </w:rPr>
              <w:t>Multi</w:t>
            </w:r>
            <w:r w:rsidR="00F242F7">
              <w:rPr>
                <w:sz w:val="14"/>
                <w:lang w:val="es-ES"/>
              </w:rPr>
              <w:t>casco</w:t>
            </w:r>
            <w:proofErr w:type="spellEnd"/>
          </w:p>
          <w:p w14:paraId="3DC367F9" w14:textId="77777777" w:rsidR="00CF2710" w:rsidRPr="00F242F7" w:rsidRDefault="00CF2710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</w:p>
          <w:p w14:paraId="0C7884BE" w14:textId="79EB19F5" w:rsidR="007345DA" w:rsidRPr="00F242F7" w:rsidRDefault="00F242F7" w:rsidP="00CF2710">
            <w:pPr>
              <w:tabs>
                <w:tab w:val="left" w:pos="709"/>
                <w:tab w:val="left" w:leader="underscore" w:pos="4253"/>
              </w:tabs>
              <w:spacing w:before="40"/>
              <w:ind w:right="-74"/>
              <w:rPr>
                <w:sz w:val="14"/>
                <w:lang w:val="es-ES"/>
              </w:rPr>
            </w:pPr>
            <w:r w:rsidRPr="00F242F7">
              <w:rPr>
                <w:b/>
                <w:sz w:val="14"/>
                <w:lang w:val="es-ES"/>
              </w:rPr>
              <w:t>Material de construcción del casco</w:t>
            </w:r>
            <w:r w:rsidR="007345DA" w:rsidRPr="00F242F7">
              <w:rPr>
                <w:b/>
                <w:sz w:val="14"/>
                <w:lang w:val="es-ES"/>
              </w:rPr>
              <w:t>:</w:t>
            </w:r>
          </w:p>
          <w:p w14:paraId="068912DE" w14:textId="240A41D5" w:rsidR="007345DA" w:rsidRPr="00F242F7" w:rsidRDefault="008B4899" w:rsidP="00F242F7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114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 xml:space="preserve"> Alumini</w:t>
            </w:r>
            <w:r w:rsidR="00F242F7" w:rsidRPr="00F242F7">
              <w:rPr>
                <w:sz w:val="14"/>
                <w:lang w:val="es-ES"/>
              </w:rPr>
              <w:t>o</w:t>
            </w:r>
            <w:r w:rsidR="007345DA" w:rsidRPr="00F242F7">
              <w:rPr>
                <w:sz w:val="14"/>
                <w:lang w:val="es-ES"/>
              </w:rPr>
              <w:t xml:space="preserve">, </w:t>
            </w:r>
            <w:r w:rsidR="00F242F7" w:rsidRPr="00F242F7">
              <w:rPr>
                <w:sz w:val="14"/>
                <w:lang w:val="es-ES"/>
              </w:rPr>
              <w:t xml:space="preserve">aleaciones de </w:t>
            </w:r>
            <w:r w:rsidR="00F242F7">
              <w:rPr>
                <w:sz w:val="14"/>
                <w:lang w:val="es-ES"/>
              </w:rPr>
              <w:t>aluminio</w:t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8"/>
                <w:lang w:val="es-ES"/>
              </w:rPr>
              <w:t xml:space="preserve"> </w:t>
            </w:r>
            <w:r w:rsidR="00F242F7" w:rsidRPr="00F242F7">
              <w:rPr>
                <w:sz w:val="14"/>
                <w:lang w:val="es-ES"/>
              </w:rPr>
              <w:t>Plástico Reforzado con Fibra de Vidrio</w:t>
            </w:r>
          </w:p>
          <w:p w14:paraId="53A577B5" w14:textId="1F3285B1" w:rsidR="007345DA" w:rsidRPr="00F242F7" w:rsidRDefault="008B4899" w:rsidP="00CF2710">
            <w:pPr>
              <w:tabs>
                <w:tab w:val="left" w:pos="284"/>
                <w:tab w:val="left" w:pos="2410"/>
                <w:tab w:val="left" w:pos="2694"/>
                <w:tab w:val="left" w:leader="underscore" w:pos="4253"/>
              </w:tabs>
              <w:spacing w:before="40"/>
              <w:ind w:right="-73" w:firstLine="34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 xml:space="preserve"> </w:t>
            </w:r>
            <w:r w:rsidR="00F242F7" w:rsidRPr="00F242F7">
              <w:rPr>
                <w:sz w:val="14"/>
                <w:lang w:val="es-ES"/>
              </w:rPr>
              <w:t>Acero, aleaciones de acero</w:t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8"/>
                <w:lang w:val="es-ES"/>
              </w:rPr>
              <w:t xml:space="preserve"> </w:t>
            </w:r>
            <w:r w:rsidR="00F242F7" w:rsidRPr="00F242F7">
              <w:rPr>
                <w:sz w:val="14"/>
                <w:lang w:val="es-ES"/>
              </w:rPr>
              <w:t>Madera</w:t>
            </w:r>
          </w:p>
          <w:p w14:paraId="0DEE4947" w14:textId="216C0FCE" w:rsidR="007345DA" w:rsidRPr="00F242F7" w:rsidRDefault="008B4899" w:rsidP="00CF2710">
            <w:pPr>
              <w:tabs>
                <w:tab w:val="left" w:pos="284"/>
                <w:tab w:val="left" w:pos="4678"/>
              </w:tabs>
              <w:spacing w:before="40"/>
              <w:ind w:right="-73" w:firstLine="34"/>
              <w:rPr>
                <w:sz w:val="14"/>
                <w:u w:val="single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bookmarkStart w:id="0" w:name="Check14"/>
            <w:r w:rsidR="007345DA" w:rsidRPr="00F242F7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bookmarkEnd w:id="0"/>
            <w:r w:rsidR="007345DA" w:rsidRPr="00F242F7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F242F7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F242F7">
              <w:rPr>
                <w:sz w:val="14"/>
                <w:lang w:val="es-ES"/>
              </w:rPr>
              <w:t xml:space="preserve"> Ot</w:t>
            </w:r>
            <w:r w:rsidR="00F242F7" w:rsidRPr="00F242F7">
              <w:rPr>
                <w:sz w:val="14"/>
                <w:lang w:val="es-ES"/>
              </w:rPr>
              <w:t>ro</w:t>
            </w:r>
            <w:r w:rsidR="007345DA" w:rsidRPr="00F242F7">
              <w:rPr>
                <w:sz w:val="14"/>
                <w:lang w:val="es-ES"/>
              </w:rPr>
              <w:t xml:space="preserve"> (</w:t>
            </w:r>
            <w:r w:rsidR="003A30BF">
              <w:rPr>
                <w:sz w:val="14"/>
                <w:lang w:val="es-ES"/>
              </w:rPr>
              <w:t>especifique</w:t>
            </w:r>
            <w:r w:rsidR="007345DA" w:rsidRPr="00F242F7">
              <w:rPr>
                <w:sz w:val="14"/>
                <w:lang w:val="es-ES"/>
              </w:rPr>
              <w:t>):</w:t>
            </w:r>
            <w:r w:rsidR="007345DA" w:rsidRPr="00F242F7">
              <w:rPr>
                <w:sz w:val="14"/>
                <w:u w:val="single"/>
                <w:lang w:val="es-ES"/>
              </w:rPr>
              <w:t xml:space="preserve"> </w:t>
            </w:r>
            <w:r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345DA" w:rsidRPr="00F242F7">
              <w:rPr>
                <w:sz w:val="14"/>
                <w:u w:val="single"/>
                <w:lang w:val="es-ES"/>
              </w:rPr>
              <w:instrText xml:space="preserve"> FORMTEXT </w:instrText>
            </w:r>
            <w:r w:rsidRPr="007225D9">
              <w:rPr>
                <w:sz w:val="14"/>
                <w:u w:val="single"/>
                <w:lang w:val="en-GB"/>
              </w:rPr>
            </w:r>
            <w:r w:rsidRPr="007225D9">
              <w:rPr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fldChar w:fldCharType="end"/>
            </w:r>
            <w:r w:rsidR="007345DA" w:rsidRPr="00F242F7">
              <w:rPr>
                <w:sz w:val="14"/>
                <w:u w:val="single"/>
                <w:lang w:val="es-ES"/>
              </w:rPr>
              <w:tab/>
            </w:r>
          </w:p>
          <w:p w14:paraId="097DD933" w14:textId="77777777" w:rsidR="007345DA" w:rsidRPr="00F242F7" w:rsidRDefault="007345DA" w:rsidP="007345DA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 w:hanging="142"/>
              <w:rPr>
                <w:b/>
                <w:sz w:val="14"/>
                <w:lang w:val="es-ES"/>
              </w:rPr>
            </w:pPr>
          </w:p>
          <w:tbl>
            <w:tblPr>
              <w:tblStyle w:val="Tablaconcuadrcula"/>
              <w:tblpPr w:leftFromText="180" w:rightFromText="180" w:vertAnchor="text" w:horzAnchor="page" w:tblpX="2793" w:tblpYSpec="inside"/>
              <w:tblW w:w="2541" w:type="dxa"/>
              <w:tblLook w:val="04A0" w:firstRow="1" w:lastRow="0" w:firstColumn="1" w:lastColumn="0" w:noHBand="0" w:noVBand="1"/>
            </w:tblPr>
            <w:tblGrid>
              <w:gridCol w:w="733"/>
              <w:gridCol w:w="715"/>
              <w:gridCol w:w="1093"/>
            </w:tblGrid>
            <w:tr w:rsidR="006C338B" w:rsidRPr="007225D9" w14:paraId="3828D5B8" w14:textId="77777777" w:rsidTr="003A30BF">
              <w:trPr>
                <w:trHeight w:val="422"/>
              </w:trPr>
              <w:tc>
                <w:tcPr>
                  <w:tcW w:w="733" w:type="dxa"/>
                </w:tcPr>
                <w:p w14:paraId="3C023A0B" w14:textId="5C7E0F3E" w:rsidR="006C338B" w:rsidRPr="00F242F7" w:rsidRDefault="00D25076" w:rsidP="00D25076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rPr>
                      <w:b/>
                      <w:sz w:val="14"/>
                      <w:lang w:val="es-ES"/>
                    </w:rPr>
                  </w:pPr>
                  <w:r w:rsidRPr="00F242F7">
                    <w:rPr>
                      <w:b/>
                      <w:sz w:val="14"/>
                      <w:lang w:val="es-ES"/>
                    </w:rPr>
                    <w:t>Categoría</w:t>
                  </w:r>
                </w:p>
              </w:tc>
              <w:tc>
                <w:tcPr>
                  <w:tcW w:w="715" w:type="dxa"/>
                </w:tcPr>
                <w:p w14:paraId="3C797A88" w14:textId="43EA7822" w:rsidR="006C338B" w:rsidRPr="00F242F7" w:rsidRDefault="006C338B" w:rsidP="00D25076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s-ES"/>
                    </w:rPr>
                  </w:pPr>
                  <w:r w:rsidRPr="00F242F7">
                    <w:rPr>
                      <w:b/>
                      <w:sz w:val="14"/>
                      <w:lang w:val="es-ES"/>
                    </w:rPr>
                    <w:t>N</w:t>
                  </w:r>
                  <w:r w:rsidR="00D25076">
                    <w:rPr>
                      <w:b/>
                      <w:sz w:val="14"/>
                      <w:lang w:val="es-ES"/>
                    </w:rPr>
                    <w:t>ú</w:t>
                  </w:r>
                  <w:r w:rsidRPr="00F242F7">
                    <w:rPr>
                      <w:b/>
                      <w:sz w:val="14"/>
                      <w:lang w:val="es-ES"/>
                    </w:rPr>
                    <w:t>mer</w:t>
                  </w:r>
                  <w:r w:rsidR="00D25076">
                    <w:rPr>
                      <w:b/>
                      <w:sz w:val="14"/>
                      <w:lang w:val="es-ES"/>
                    </w:rPr>
                    <w:t>o de</w:t>
                  </w:r>
                  <w:r w:rsidRPr="00F242F7">
                    <w:rPr>
                      <w:b/>
                      <w:sz w:val="14"/>
                      <w:lang w:val="es-ES"/>
                    </w:rPr>
                    <w:t xml:space="preserve"> Person</w:t>
                  </w:r>
                  <w:r w:rsidR="00D25076">
                    <w:rPr>
                      <w:b/>
                      <w:sz w:val="14"/>
                      <w:lang w:val="es-ES"/>
                    </w:rPr>
                    <w:t>a</w:t>
                  </w:r>
                  <w:r w:rsidRPr="00F242F7">
                    <w:rPr>
                      <w:b/>
                      <w:sz w:val="14"/>
                      <w:lang w:val="es-ES"/>
                    </w:rPr>
                    <w:t>s</w:t>
                  </w:r>
                </w:p>
              </w:tc>
              <w:tc>
                <w:tcPr>
                  <w:tcW w:w="1093" w:type="dxa"/>
                </w:tcPr>
                <w:p w14:paraId="1B5E98A3" w14:textId="6AE35CF3" w:rsidR="006C338B" w:rsidRPr="00F242F7" w:rsidRDefault="001E6186" w:rsidP="007345D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s-ES"/>
                    </w:rPr>
                  </w:pPr>
                  <w:r>
                    <w:rPr>
                      <w:b/>
                      <w:sz w:val="14"/>
                      <w:lang w:val="es-ES"/>
                    </w:rPr>
                    <w:t>Carga Máxima</w:t>
                  </w:r>
                </w:p>
                <w:p w14:paraId="171267E7" w14:textId="77777777" w:rsidR="00BD6089" w:rsidRPr="00F242F7" w:rsidRDefault="00BD6089" w:rsidP="007345DA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s-ES"/>
                    </w:rPr>
                  </w:pPr>
                  <w:r w:rsidRPr="00F242F7">
                    <w:rPr>
                      <w:b/>
                      <w:sz w:val="14"/>
                      <w:lang w:val="es-ES"/>
                    </w:rPr>
                    <w:t>(kg)</w:t>
                  </w:r>
                </w:p>
              </w:tc>
            </w:tr>
            <w:tr w:rsidR="006C338B" w:rsidRPr="007225D9" w14:paraId="54DF1AE0" w14:textId="77777777" w:rsidTr="003A30BF">
              <w:trPr>
                <w:trHeight w:val="244"/>
              </w:trPr>
              <w:tc>
                <w:tcPr>
                  <w:tcW w:w="733" w:type="dxa"/>
                </w:tcPr>
                <w:p w14:paraId="119BD4A7" w14:textId="77777777" w:rsidR="006C338B" w:rsidRPr="00F242F7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s-ES"/>
                    </w:rPr>
                  </w:pPr>
                  <w:r w:rsidRPr="00F242F7">
                    <w:rPr>
                      <w:b/>
                      <w:sz w:val="14"/>
                      <w:lang w:val="es-ES"/>
                    </w:rPr>
                    <w:t>A</w:t>
                  </w:r>
                </w:p>
              </w:tc>
              <w:tc>
                <w:tcPr>
                  <w:tcW w:w="715" w:type="dxa"/>
                </w:tcPr>
                <w:p w14:paraId="2239D839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093" w:type="dxa"/>
                </w:tcPr>
                <w:p w14:paraId="2028B61C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14:paraId="0362DF9D" w14:textId="77777777" w:rsidTr="003A30BF">
              <w:trPr>
                <w:trHeight w:val="231"/>
              </w:trPr>
              <w:tc>
                <w:tcPr>
                  <w:tcW w:w="733" w:type="dxa"/>
                </w:tcPr>
                <w:p w14:paraId="0E16E0E4" w14:textId="77777777"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B</w:t>
                  </w:r>
                </w:p>
              </w:tc>
              <w:tc>
                <w:tcPr>
                  <w:tcW w:w="715" w:type="dxa"/>
                </w:tcPr>
                <w:p w14:paraId="1EBE3251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093" w:type="dxa"/>
                </w:tcPr>
                <w:p w14:paraId="019D1CB4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14:paraId="70E893C1" w14:textId="77777777" w:rsidTr="003A30BF">
              <w:trPr>
                <w:trHeight w:val="231"/>
              </w:trPr>
              <w:tc>
                <w:tcPr>
                  <w:tcW w:w="733" w:type="dxa"/>
                </w:tcPr>
                <w:p w14:paraId="032942B0" w14:textId="77777777"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C</w:t>
                  </w:r>
                </w:p>
              </w:tc>
              <w:tc>
                <w:tcPr>
                  <w:tcW w:w="715" w:type="dxa"/>
                </w:tcPr>
                <w:p w14:paraId="60EFFED5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093" w:type="dxa"/>
                </w:tcPr>
                <w:p w14:paraId="72102857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  <w:tr w:rsidR="006C338B" w:rsidRPr="007225D9" w14:paraId="08263B63" w14:textId="77777777" w:rsidTr="003A30BF">
              <w:trPr>
                <w:trHeight w:val="244"/>
              </w:trPr>
              <w:tc>
                <w:tcPr>
                  <w:tcW w:w="733" w:type="dxa"/>
                </w:tcPr>
                <w:p w14:paraId="25794096" w14:textId="77777777" w:rsidR="006C338B" w:rsidRPr="007225D9" w:rsidRDefault="006C338B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t>D</w:t>
                  </w:r>
                </w:p>
              </w:tc>
              <w:tc>
                <w:tcPr>
                  <w:tcW w:w="715" w:type="dxa"/>
                </w:tcPr>
                <w:p w14:paraId="37AF7C81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  <w:tc>
                <w:tcPr>
                  <w:tcW w:w="1093" w:type="dxa"/>
                </w:tcPr>
                <w:p w14:paraId="62483BAD" w14:textId="77777777" w:rsidR="006C338B" w:rsidRPr="007225D9" w:rsidRDefault="008B4899" w:rsidP="006C338B">
                  <w:pPr>
                    <w:tabs>
                      <w:tab w:val="left" w:pos="709"/>
                      <w:tab w:val="left" w:pos="1418"/>
                      <w:tab w:val="left" w:pos="1985"/>
                      <w:tab w:val="left" w:pos="2410"/>
                      <w:tab w:val="left" w:pos="2694"/>
                      <w:tab w:val="left" w:pos="3119"/>
                      <w:tab w:val="left" w:pos="3686"/>
                      <w:tab w:val="left" w:pos="4253"/>
                      <w:tab w:val="left" w:pos="4820"/>
                    </w:tabs>
                    <w:spacing w:before="40"/>
                    <w:ind w:right="-74"/>
                    <w:jc w:val="center"/>
                    <w:rPr>
                      <w:b/>
                      <w:sz w:val="14"/>
                      <w:lang w:val="en-GB"/>
                    </w:rPr>
                  </w:pPr>
                  <w:r w:rsidRPr="007225D9">
                    <w:rPr>
                      <w:b/>
                      <w:sz w:val="14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instrText xml:space="preserve"> FORMTEXT </w:instrText>
                  </w:r>
                  <w:r w:rsidRPr="007225D9">
                    <w:rPr>
                      <w:b/>
                      <w:sz w:val="14"/>
                      <w:lang w:val="en-GB"/>
                    </w:rPr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separate"/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="006C338B" w:rsidRPr="007225D9">
                    <w:rPr>
                      <w:b/>
                      <w:sz w:val="14"/>
                      <w:lang w:val="en-GB"/>
                    </w:rPr>
                    <w:t> </w:t>
                  </w:r>
                  <w:r w:rsidRPr="007225D9">
                    <w:rPr>
                      <w:b/>
                      <w:sz w:val="14"/>
                      <w:lang w:val="en-GB"/>
                    </w:rPr>
                    <w:fldChar w:fldCharType="end"/>
                  </w:r>
                </w:p>
              </w:tc>
            </w:tr>
          </w:tbl>
          <w:p w14:paraId="6D3334EE" w14:textId="399DA94D" w:rsidR="00D25076" w:rsidRDefault="00D25076" w:rsidP="007345DA">
            <w:pPr>
              <w:tabs>
                <w:tab w:val="left" w:pos="709"/>
              </w:tabs>
              <w:spacing w:before="40"/>
              <w:ind w:right="-74" w:hanging="142"/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 xml:space="preserve">    </w:t>
            </w:r>
            <w:r w:rsidRPr="00D25076">
              <w:rPr>
                <w:b/>
                <w:sz w:val="14"/>
                <w:lang w:val="es-ES"/>
              </w:rPr>
              <w:t xml:space="preserve">Número máximo de personas </w:t>
            </w:r>
          </w:p>
          <w:p w14:paraId="50EE1480" w14:textId="18C78749" w:rsidR="00D25076" w:rsidRDefault="00D25076" w:rsidP="007345DA">
            <w:pPr>
              <w:tabs>
                <w:tab w:val="left" w:pos="709"/>
              </w:tabs>
              <w:spacing w:before="40"/>
              <w:ind w:right="-74" w:hanging="142"/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 xml:space="preserve">    </w:t>
            </w:r>
            <w:r w:rsidRPr="00D25076">
              <w:rPr>
                <w:b/>
                <w:sz w:val="14"/>
                <w:lang w:val="es-ES"/>
              </w:rPr>
              <w:t xml:space="preserve">a bordo en función de la Categoría </w:t>
            </w:r>
          </w:p>
          <w:p w14:paraId="2CAF13C1" w14:textId="17E55E5E" w:rsidR="007345DA" w:rsidRPr="00D25076" w:rsidRDefault="00D25076" w:rsidP="007345DA">
            <w:pPr>
              <w:tabs>
                <w:tab w:val="left" w:pos="709"/>
              </w:tabs>
              <w:spacing w:before="40"/>
              <w:ind w:right="-74" w:hanging="142"/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 xml:space="preserve">    </w:t>
            </w:r>
            <w:r w:rsidRPr="00D25076">
              <w:rPr>
                <w:b/>
                <w:sz w:val="14"/>
                <w:lang w:val="es-ES"/>
              </w:rPr>
              <w:t>de Diseño</w:t>
            </w:r>
            <w:r w:rsidR="0000357B">
              <w:rPr>
                <w:b/>
                <w:sz w:val="14"/>
                <w:lang w:val="es-ES"/>
              </w:rPr>
              <w:t xml:space="preserve"> de la embarcación de recreo</w:t>
            </w:r>
            <w:r w:rsidRPr="00D25076">
              <w:rPr>
                <w:b/>
                <w:sz w:val="14"/>
                <w:lang w:val="es-ES"/>
              </w:rPr>
              <w:t xml:space="preserve">: </w:t>
            </w:r>
          </w:p>
          <w:p w14:paraId="53959772" w14:textId="77777777" w:rsidR="007345DA" w:rsidRPr="00D25076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s-ES"/>
              </w:rPr>
            </w:pPr>
          </w:p>
          <w:p w14:paraId="2CDFE36E" w14:textId="77777777" w:rsidR="007345DA" w:rsidRPr="00D25076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s-ES"/>
              </w:rPr>
            </w:pPr>
          </w:p>
          <w:p w14:paraId="2424C5D5" w14:textId="53180E74" w:rsidR="007345DA" w:rsidRPr="001E6186" w:rsidRDefault="001E6186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  <w:r w:rsidRPr="001E6186">
              <w:rPr>
                <w:b/>
                <w:sz w:val="14"/>
                <w:lang w:val="es-ES"/>
              </w:rPr>
              <w:t>Eslora de casco</w:t>
            </w:r>
            <w:r w:rsidR="007345DA" w:rsidRPr="001E6186">
              <w:rPr>
                <w:b/>
                <w:sz w:val="14"/>
                <w:lang w:val="es-ES"/>
              </w:rPr>
              <w:t xml:space="preserve"> L</w:t>
            </w:r>
            <w:r w:rsidR="007345DA" w:rsidRPr="001E6186">
              <w:rPr>
                <w:b/>
                <w:sz w:val="14"/>
                <w:vertAlign w:val="subscript"/>
                <w:lang w:val="es-ES"/>
              </w:rPr>
              <w:t>H</w:t>
            </w:r>
            <w:r w:rsidR="007345DA" w:rsidRPr="001E6186">
              <w:rPr>
                <w:b/>
                <w:sz w:val="14"/>
                <w:lang w:val="es-ES"/>
              </w:rPr>
              <w:t>:</w:t>
            </w:r>
            <w:r w:rsidR="007345DA" w:rsidRPr="001E6186">
              <w:rPr>
                <w:b/>
                <w:sz w:val="14"/>
                <w:lang w:val="es-ES"/>
              </w:rPr>
              <w:tab/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1E6186">
              <w:rPr>
                <w:b/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b/>
                <w:sz w:val="14"/>
                <w:u w:val="single"/>
                <w:lang w:val="en-GB"/>
              </w:rPr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1E6186">
              <w:rPr>
                <w:b/>
                <w:sz w:val="14"/>
                <w:lang w:val="es-ES"/>
              </w:rPr>
              <w:t>m</w:t>
            </w:r>
          </w:p>
          <w:p w14:paraId="31C6522C" w14:textId="011EDCF4" w:rsidR="007345DA" w:rsidRPr="001E6186" w:rsidRDefault="001E6186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  <w:r w:rsidRPr="001E6186">
              <w:rPr>
                <w:b/>
                <w:sz w:val="14"/>
                <w:lang w:val="es-ES"/>
              </w:rPr>
              <w:t xml:space="preserve">Manga </w:t>
            </w:r>
            <w:r w:rsidR="007345DA" w:rsidRPr="001E6186">
              <w:rPr>
                <w:b/>
                <w:sz w:val="14"/>
                <w:lang w:val="es-ES"/>
              </w:rPr>
              <w:t>B</w:t>
            </w:r>
            <w:r w:rsidR="007345DA" w:rsidRPr="001E6186">
              <w:rPr>
                <w:b/>
                <w:sz w:val="14"/>
                <w:vertAlign w:val="subscript"/>
                <w:lang w:val="es-ES"/>
              </w:rPr>
              <w:t>H</w:t>
            </w:r>
            <w:r w:rsidR="007345DA" w:rsidRPr="001E6186">
              <w:rPr>
                <w:b/>
                <w:sz w:val="14"/>
                <w:lang w:val="es-ES"/>
              </w:rPr>
              <w:t>:</w:t>
            </w:r>
            <w:r w:rsidRPr="001E6186">
              <w:rPr>
                <w:b/>
                <w:sz w:val="14"/>
                <w:lang w:val="es-ES"/>
              </w:rPr>
              <w:t xml:space="preserve"> </w:t>
            </w:r>
            <w:r w:rsidR="007345DA" w:rsidRPr="001E6186">
              <w:rPr>
                <w:b/>
                <w:sz w:val="14"/>
                <w:lang w:val="es-ES"/>
              </w:rPr>
              <w:t xml:space="preserve"> </w:t>
            </w:r>
            <w:r w:rsidR="007345DA" w:rsidRPr="001E6186">
              <w:rPr>
                <w:b/>
                <w:sz w:val="14"/>
                <w:lang w:val="es-ES"/>
              </w:rPr>
              <w:tab/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1E6186">
              <w:rPr>
                <w:b/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b/>
                <w:sz w:val="14"/>
                <w:u w:val="single"/>
                <w:lang w:val="en-GB"/>
              </w:rPr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1E6186">
              <w:rPr>
                <w:b/>
                <w:sz w:val="14"/>
                <w:lang w:val="es-ES"/>
              </w:rPr>
              <w:t>m</w:t>
            </w:r>
          </w:p>
          <w:p w14:paraId="204B3B00" w14:textId="545EC2DD" w:rsidR="007345DA" w:rsidRPr="001E6186" w:rsidRDefault="001E6186" w:rsidP="00CF2710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  <w:r w:rsidRPr="001E6186">
              <w:rPr>
                <w:b/>
                <w:sz w:val="14"/>
                <w:lang w:val="es-ES"/>
              </w:rPr>
              <w:t xml:space="preserve">Calado </w:t>
            </w:r>
            <w:proofErr w:type="spellStart"/>
            <w:r w:rsidRPr="001E6186">
              <w:rPr>
                <w:b/>
                <w:sz w:val="14"/>
                <w:lang w:val="es-ES"/>
              </w:rPr>
              <w:t>MáximoT</w:t>
            </w:r>
            <w:r w:rsidR="00590EAB">
              <w:rPr>
                <w:b/>
                <w:sz w:val="14"/>
                <w:vertAlign w:val="subscript"/>
                <w:lang w:val="es-ES"/>
              </w:rPr>
              <w:t>max</w:t>
            </w:r>
            <w:proofErr w:type="spellEnd"/>
            <w:r w:rsidR="007345DA" w:rsidRPr="001E6186">
              <w:rPr>
                <w:b/>
                <w:sz w:val="14"/>
                <w:lang w:val="es-ES"/>
              </w:rPr>
              <w:t>:</w:t>
            </w:r>
            <w:r w:rsidR="007345DA" w:rsidRPr="001E6186">
              <w:rPr>
                <w:b/>
                <w:sz w:val="14"/>
                <w:lang w:val="es-ES"/>
              </w:rPr>
              <w:tab/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1E6186">
              <w:rPr>
                <w:b/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b/>
                <w:sz w:val="14"/>
                <w:u w:val="single"/>
                <w:lang w:val="en-GB"/>
              </w:rPr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1E6186">
              <w:rPr>
                <w:b/>
                <w:sz w:val="14"/>
                <w:lang w:val="es-ES"/>
              </w:rPr>
              <w:t>m</w:t>
            </w:r>
          </w:p>
          <w:p w14:paraId="012340C0" w14:textId="77777777" w:rsidR="007345DA" w:rsidRPr="001E6186" w:rsidRDefault="007345DA" w:rsidP="007345DA">
            <w:pPr>
              <w:tabs>
                <w:tab w:val="left" w:pos="709"/>
                <w:tab w:val="left" w:pos="1890"/>
                <w:tab w:val="left" w:pos="3544"/>
                <w:tab w:val="left" w:pos="3612"/>
              </w:tabs>
              <w:spacing w:before="40"/>
              <w:ind w:right="-74" w:hanging="142"/>
              <w:rPr>
                <w:b/>
                <w:sz w:val="14"/>
                <w:lang w:val="es-ES"/>
              </w:rPr>
            </w:pPr>
          </w:p>
          <w:p w14:paraId="4077BFBF" w14:textId="1D1DC478" w:rsidR="007345DA" w:rsidRPr="001E6186" w:rsidRDefault="001E6186" w:rsidP="00CF2710">
            <w:pPr>
              <w:tabs>
                <w:tab w:val="left" w:pos="709"/>
                <w:tab w:val="left" w:pos="1418"/>
                <w:tab w:val="left" w:pos="1843"/>
                <w:tab w:val="left" w:pos="2552"/>
                <w:tab w:val="left" w:pos="3119"/>
                <w:tab w:val="left" w:pos="3686"/>
                <w:tab w:val="left" w:pos="4253"/>
                <w:tab w:val="left" w:pos="4820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  <w:r w:rsidRPr="001E6186">
              <w:rPr>
                <w:b/>
                <w:sz w:val="14"/>
                <w:lang w:val="es-ES"/>
              </w:rPr>
              <w:t>Cubierta</w:t>
            </w:r>
            <w:r w:rsidR="007345DA" w:rsidRPr="001E6186">
              <w:rPr>
                <w:b/>
                <w:sz w:val="14"/>
                <w:lang w:val="es-ES"/>
              </w:rPr>
              <w:t xml:space="preserve">: </w:t>
            </w:r>
          </w:p>
          <w:p w14:paraId="4D03CC7E" w14:textId="05DBEEDD" w:rsidR="007345DA" w:rsidRPr="001E6186" w:rsidRDefault="008B4899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b/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1E6186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CF2710" w:rsidRPr="001E6186">
              <w:rPr>
                <w:sz w:val="14"/>
                <w:lang w:val="es-ES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1E6186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1E6186">
              <w:rPr>
                <w:sz w:val="18"/>
                <w:lang w:val="es-ES"/>
              </w:rPr>
              <w:t xml:space="preserve"> </w:t>
            </w:r>
            <w:r w:rsidR="001E6186" w:rsidRPr="001E6186">
              <w:rPr>
                <w:sz w:val="14"/>
                <w:lang w:val="es-ES"/>
              </w:rPr>
              <w:t>Cubierta completa</w:t>
            </w:r>
          </w:p>
          <w:p w14:paraId="25C8D55E" w14:textId="17404833" w:rsidR="007345DA" w:rsidRPr="001E6186" w:rsidRDefault="008B4899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1E6186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CF2710" w:rsidRPr="001E6186">
              <w:rPr>
                <w:sz w:val="14"/>
                <w:lang w:val="es-ES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1E6186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1E6186">
              <w:rPr>
                <w:sz w:val="18"/>
                <w:lang w:val="es-ES"/>
              </w:rPr>
              <w:t xml:space="preserve"> </w:t>
            </w:r>
            <w:r w:rsidR="001E6186" w:rsidRPr="001E6186">
              <w:rPr>
                <w:sz w:val="14"/>
                <w:lang w:val="es-ES"/>
              </w:rPr>
              <w:t>Cubierta parcial</w:t>
            </w:r>
          </w:p>
          <w:p w14:paraId="24AE3797" w14:textId="7D26A49E" w:rsidR="007345DA" w:rsidRPr="001E6186" w:rsidRDefault="008B4899" w:rsidP="00CF2710">
            <w:pPr>
              <w:tabs>
                <w:tab w:val="left" w:pos="284"/>
                <w:tab w:val="left" w:pos="4678"/>
              </w:tabs>
              <w:spacing w:before="40"/>
              <w:ind w:right="-73" w:hanging="142"/>
              <w:rPr>
                <w:sz w:val="14"/>
                <w:u w:val="single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1E6186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1E6186">
              <w:rPr>
                <w:sz w:val="14"/>
                <w:lang w:val="es-ES"/>
              </w:rPr>
              <w:tab/>
            </w:r>
            <w:r w:rsidR="00CF2710" w:rsidRPr="001E6186">
              <w:rPr>
                <w:sz w:val="14"/>
                <w:lang w:val="es-ES"/>
              </w:rPr>
              <w:t xml:space="preserve">       </w:t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1E6186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1E6186">
              <w:rPr>
                <w:sz w:val="14"/>
                <w:lang w:val="es-ES"/>
              </w:rPr>
              <w:t xml:space="preserve"> </w:t>
            </w:r>
            <w:r w:rsidR="001E6186" w:rsidRPr="001E6186">
              <w:rPr>
                <w:sz w:val="14"/>
                <w:lang w:val="es-ES"/>
              </w:rPr>
              <w:t>Barco abierto</w:t>
            </w:r>
          </w:p>
        </w:tc>
        <w:tc>
          <w:tcPr>
            <w:tcW w:w="4968" w:type="dxa"/>
          </w:tcPr>
          <w:p w14:paraId="4A97576C" w14:textId="6FEA4E04" w:rsidR="007345DA" w:rsidRPr="00F242F7" w:rsidRDefault="00F242F7" w:rsidP="007345DA">
            <w:pPr>
              <w:tabs>
                <w:tab w:val="left" w:pos="709"/>
                <w:tab w:val="left" w:pos="2552"/>
                <w:tab w:val="left" w:leader="underscore" w:pos="4253"/>
              </w:tabs>
              <w:spacing w:before="40"/>
              <w:ind w:right="-74"/>
              <w:rPr>
                <w:b/>
                <w:sz w:val="14"/>
                <w:lang w:val="es-ES"/>
              </w:rPr>
            </w:pPr>
            <w:r w:rsidRPr="00F242F7">
              <w:rPr>
                <w:b/>
                <w:sz w:val="14"/>
                <w:lang w:val="es-ES"/>
              </w:rPr>
              <w:t>Tipo de propulsión principal:</w:t>
            </w:r>
          </w:p>
          <w:p w14:paraId="2B01B396" w14:textId="65C035B0" w:rsidR="007345DA" w:rsidRPr="00F242F7" w:rsidRDefault="007345DA" w:rsidP="007345DA">
            <w:pPr>
              <w:tabs>
                <w:tab w:val="left" w:pos="284"/>
                <w:tab w:val="left" w:pos="3544"/>
                <w:tab w:val="left" w:pos="3612"/>
              </w:tabs>
              <w:spacing w:before="40"/>
              <w:ind w:right="-74"/>
              <w:rPr>
                <w:sz w:val="14"/>
                <w:lang w:val="es-ES"/>
              </w:rPr>
            </w:pPr>
            <w:r w:rsidRPr="00F242F7">
              <w:rPr>
                <w:sz w:val="18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242F7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F242F7">
              <w:rPr>
                <w:sz w:val="18"/>
                <w:lang w:val="es-ES"/>
              </w:rPr>
              <w:t xml:space="preserve"> </w:t>
            </w:r>
            <w:r w:rsidR="00F242F7" w:rsidRPr="00F242F7">
              <w:rPr>
                <w:sz w:val="14"/>
                <w:szCs w:val="16"/>
                <w:lang w:val="es-ES"/>
              </w:rPr>
              <w:t xml:space="preserve">Vela, </w:t>
            </w:r>
            <w:r w:rsidR="00F242F7">
              <w:rPr>
                <w:sz w:val="14"/>
                <w:szCs w:val="16"/>
                <w:lang w:val="es-ES"/>
              </w:rPr>
              <w:t xml:space="preserve">superficie </w:t>
            </w:r>
            <w:proofErr w:type="spellStart"/>
            <w:r w:rsidR="00F242F7">
              <w:rPr>
                <w:sz w:val="14"/>
                <w:szCs w:val="16"/>
                <w:lang w:val="es-ES"/>
              </w:rPr>
              <w:t>vélica</w:t>
            </w:r>
            <w:proofErr w:type="spellEnd"/>
            <w:r w:rsidR="00F242F7" w:rsidRPr="00F242F7">
              <w:rPr>
                <w:sz w:val="14"/>
                <w:szCs w:val="16"/>
                <w:lang w:val="es-ES"/>
              </w:rPr>
              <w:t xml:space="preserve"> proyectada  As:</w:t>
            </w:r>
            <w:r w:rsidRPr="00F242F7">
              <w:rPr>
                <w:sz w:val="14"/>
                <w:lang w:val="es-ES"/>
              </w:rPr>
              <w:t xml:space="preserve"> 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242F7">
              <w:rPr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sz w:val="14"/>
                <w:u w:val="single"/>
                <w:lang w:val="en-GB"/>
              </w:rPr>
            </w:r>
            <w:r w:rsidR="008B4899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end"/>
            </w:r>
            <w:r w:rsidR="004628E8" w:rsidRPr="00F242F7">
              <w:rPr>
                <w:sz w:val="14"/>
                <w:u w:val="single"/>
                <w:lang w:val="es-ES"/>
              </w:rPr>
              <w:t xml:space="preserve">             </w:t>
            </w:r>
            <w:r w:rsidRPr="00F242F7">
              <w:rPr>
                <w:b/>
                <w:sz w:val="14"/>
                <w:lang w:val="es-ES"/>
              </w:rPr>
              <w:t>m²</w:t>
            </w:r>
          </w:p>
          <w:p w14:paraId="7B5343CD" w14:textId="264296B5" w:rsidR="007345DA" w:rsidRPr="00D25076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es-ES"/>
              </w:rPr>
            </w:pPr>
            <w:r w:rsidRPr="00F242F7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D25076">
              <w:rPr>
                <w:sz w:val="18"/>
                <w:lang w:val="es-ES"/>
              </w:rPr>
              <w:t xml:space="preserve"> </w:t>
            </w:r>
            <w:r w:rsidR="00D25076" w:rsidRPr="00D25076">
              <w:rPr>
                <w:sz w:val="14"/>
                <w:szCs w:val="16"/>
                <w:lang w:val="es-ES"/>
              </w:rPr>
              <w:t xml:space="preserve">Propulsión </w:t>
            </w:r>
            <w:r w:rsidR="00D25076">
              <w:rPr>
                <w:sz w:val="14"/>
                <w:szCs w:val="16"/>
                <w:lang w:val="es-ES"/>
              </w:rPr>
              <w:t>m</w:t>
            </w:r>
            <w:r w:rsidR="00D25076" w:rsidRPr="00D25076">
              <w:rPr>
                <w:sz w:val="14"/>
                <w:szCs w:val="16"/>
                <w:lang w:val="es-ES"/>
              </w:rPr>
              <w:t>anual (remos, etc.)</w:t>
            </w:r>
          </w:p>
          <w:p w14:paraId="445D0629" w14:textId="56F42AA0" w:rsidR="007345DA" w:rsidRPr="00D25076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es-ES"/>
              </w:rPr>
            </w:pPr>
            <w:r w:rsidRPr="00D25076">
              <w:rPr>
                <w:sz w:val="14"/>
                <w:szCs w:val="16"/>
                <w:lang w:val="es-ES"/>
              </w:rPr>
              <w:tab/>
            </w:r>
            <w:r w:rsidR="008B4899" w:rsidRPr="007225D9">
              <w:rPr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4"/>
                <w:szCs w:val="16"/>
                <w:lang w:val="es-ES"/>
              </w:rPr>
              <w:instrText xml:space="preserve"> FORMCHECKBOX </w:instrText>
            </w:r>
            <w:r w:rsidR="008B4899" w:rsidRPr="007225D9">
              <w:rPr>
                <w:sz w:val="14"/>
                <w:szCs w:val="16"/>
                <w:lang w:val="en-GB"/>
              </w:rPr>
            </w:r>
            <w:r w:rsidR="008B4899" w:rsidRPr="007225D9">
              <w:rPr>
                <w:sz w:val="14"/>
                <w:szCs w:val="16"/>
                <w:lang w:val="en-GB"/>
              </w:rPr>
              <w:fldChar w:fldCharType="end"/>
            </w:r>
            <w:r w:rsidRPr="00D25076">
              <w:rPr>
                <w:sz w:val="14"/>
                <w:szCs w:val="16"/>
                <w:lang w:val="es-ES"/>
              </w:rPr>
              <w:t xml:space="preserve"> </w:t>
            </w:r>
            <w:r w:rsidR="00D25076" w:rsidRPr="00D25076">
              <w:rPr>
                <w:sz w:val="14"/>
                <w:szCs w:val="16"/>
                <w:lang w:val="es-ES"/>
              </w:rPr>
              <w:t xml:space="preserve">Propulsión </w:t>
            </w:r>
            <w:r w:rsidR="00183E06">
              <w:rPr>
                <w:sz w:val="14"/>
                <w:szCs w:val="16"/>
                <w:lang w:val="es-ES"/>
              </w:rPr>
              <w:t>a motor</w:t>
            </w:r>
          </w:p>
          <w:p w14:paraId="3FC221F2" w14:textId="35D17FE4" w:rsidR="007345DA" w:rsidRPr="00D25076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s-ES"/>
              </w:rPr>
            </w:pPr>
            <w:r w:rsidRPr="00D25076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D25076">
              <w:rPr>
                <w:sz w:val="18"/>
                <w:lang w:val="es-ES"/>
              </w:rPr>
              <w:t xml:space="preserve"> </w:t>
            </w:r>
            <w:r w:rsidRPr="00D25076">
              <w:rPr>
                <w:sz w:val="14"/>
                <w:lang w:val="es-ES"/>
              </w:rPr>
              <w:t>Otr</w:t>
            </w:r>
            <w:r w:rsidR="00D25076" w:rsidRPr="00D25076">
              <w:rPr>
                <w:sz w:val="14"/>
                <w:lang w:val="es-ES"/>
              </w:rPr>
              <w:t>o</w:t>
            </w:r>
            <w:r w:rsidRPr="00D25076">
              <w:rPr>
                <w:sz w:val="14"/>
                <w:lang w:val="es-ES"/>
              </w:rPr>
              <w:t xml:space="preserve"> (</w:t>
            </w:r>
            <w:r w:rsidR="003A30BF">
              <w:rPr>
                <w:sz w:val="14"/>
                <w:lang w:val="es-ES"/>
              </w:rPr>
              <w:t>especifique</w:t>
            </w:r>
            <w:r w:rsidRPr="00D25076">
              <w:rPr>
                <w:sz w:val="14"/>
                <w:lang w:val="es-ES"/>
              </w:rPr>
              <w:t>):</w:t>
            </w:r>
            <w:r w:rsidRPr="00D25076">
              <w:rPr>
                <w:sz w:val="14"/>
                <w:u w:val="single"/>
                <w:lang w:val="es-ES"/>
              </w:rPr>
              <w:t xml:space="preserve"> 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5076">
              <w:rPr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sz w:val="14"/>
                <w:u w:val="single"/>
                <w:lang w:val="en-GB"/>
              </w:rPr>
            </w:r>
            <w:r w:rsidR="008B4899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end"/>
            </w:r>
            <w:r w:rsidRPr="00D25076">
              <w:rPr>
                <w:sz w:val="14"/>
                <w:u w:val="single"/>
                <w:lang w:val="es-ES"/>
              </w:rPr>
              <w:tab/>
            </w:r>
          </w:p>
          <w:p w14:paraId="159D0C98" w14:textId="13B5F10C" w:rsidR="007345DA" w:rsidRPr="00D25076" w:rsidRDefault="008B4899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D25076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D25076">
              <w:t xml:space="preserve"> </w:t>
            </w:r>
            <w:r w:rsidR="00D25076" w:rsidRPr="00D25076">
              <w:rPr>
                <w:b/>
                <w:sz w:val="14"/>
                <w:lang w:val="es-ES"/>
              </w:rPr>
              <w:t xml:space="preserve">Tipo de motor instalado </w:t>
            </w:r>
            <w:r w:rsidR="00D25076" w:rsidRPr="00D25076">
              <w:rPr>
                <w:sz w:val="14"/>
                <w:lang w:val="es-ES"/>
              </w:rPr>
              <w:t>(si procede)</w:t>
            </w:r>
            <w:r w:rsidR="007345DA" w:rsidRPr="00D25076">
              <w:rPr>
                <w:b/>
                <w:sz w:val="14"/>
                <w:lang w:val="es-ES"/>
              </w:rPr>
              <w:t xml:space="preserve">: </w:t>
            </w:r>
          </w:p>
          <w:p w14:paraId="44F8E83A" w14:textId="51670AB0" w:rsidR="007345DA" w:rsidRPr="00BC6663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s-ES"/>
              </w:rPr>
            </w:pPr>
            <w:r w:rsidRPr="00D25076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6663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183E06">
              <w:rPr>
                <w:sz w:val="14"/>
                <w:lang w:val="es-ES"/>
              </w:rPr>
              <w:t xml:space="preserve"> </w:t>
            </w:r>
            <w:r w:rsidR="00183E06" w:rsidRPr="00183E06">
              <w:rPr>
                <w:sz w:val="14"/>
                <w:lang w:val="es-ES"/>
              </w:rPr>
              <w:t>Combusti</w:t>
            </w:r>
            <w:r w:rsidR="00183E06">
              <w:rPr>
                <w:sz w:val="14"/>
                <w:lang w:val="es-ES"/>
              </w:rPr>
              <w:t>ó</w:t>
            </w:r>
            <w:r w:rsidR="00183E06" w:rsidRPr="00183E06">
              <w:rPr>
                <w:sz w:val="14"/>
                <w:lang w:val="es-ES"/>
              </w:rPr>
              <w:t xml:space="preserve">n </w:t>
            </w:r>
            <w:r w:rsidR="00183E06">
              <w:rPr>
                <w:sz w:val="14"/>
                <w:lang w:val="es-ES"/>
              </w:rPr>
              <w:t>i</w:t>
            </w:r>
            <w:r w:rsidR="00183E06" w:rsidRPr="00BC6663">
              <w:rPr>
                <w:sz w:val="14"/>
                <w:lang w:val="es-ES"/>
              </w:rPr>
              <w:t>nterna</w:t>
            </w:r>
            <w:r w:rsidR="00D25076" w:rsidRPr="00BC6663">
              <w:rPr>
                <w:sz w:val="14"/>
                <w:lang w:val="es-ES"/>
              </w:rPr>
              <w:t>, Diesel (MEC)</w:t>
            </w:r>
          </w:p>
          <w:p w14:paraId="1BF1DE14" w14:textId="411185F6" w:rsidR="007345DA" w:rsidRPr="00BC6663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s-ES"/>
              </w:rPr>
            </w:pPr>
            <w:r w:rsidRPr="00BC6663">
              <w:rPr>
                <w:sz w:val="18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6663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BC6663">
              <w:rPr>
                <w:sz w:val="14"/>
                <w:lang w:val="es-ES"/>
              </w:rPr>
              <w:t xml:space="preserve"> </w:t>
            </w:r>
            <w:r w:rsidR="00183E06" w:rsidRPr="00BC6663">
              <w:rPr>
                <w:sz w:val="14"/>
                <w:lang w:val="es-ES"/>
              </w:rPr>
              <w:t>Combusti</w:t>
            </w:r>
            <w:r w:rsidR="00183E06">
              <w:rPr>
                <w:sz w:val="14"/>
                <w:lang w:val="es-ES"/>
              </w:rPr>
              <w:t>ó</w:t>
            </w:r>
            <w:r w:rsidR="00183E06" w:rsidRPr="00BC6663">
              <w:rPr>
                <w:sz w:val="14"/>
                <w:lang w:val="es-ES"/>
              </w:rPr>
              <w:t xml:space="preserve">n </w:t>
            </w:r>
            <w:r w:rsidR="00183E06">
              <w:rPr>
                <w:sz w:val="14"/>
                <w:lang w:val="es-ES"/>
              </w:rPr>
              <w:t>i</w:t>
            </w:r>
            <w:r w:rsidR="00183E06" w:rsidRPr="00BC6663">
              <w:rPr>
                <w:sz w:val="14"/>
                <w:lang w:val="es-ES"/>
              </w:rPr>
              <w:t>nterna</w:t>
            </w:r>
            <w:r w:rsidR="00D25076" w:rsidRPr="00BC6663">
              <w:rPr>
                <w:sz w:val="14"/>
                <w:lang w:val="es-ES"/>
              </w:rPr>
              <w:t>, Gasolina (MEP)</w:t>
            </w:r>
          </w:p>
          <w:p w14:paraId="28E1530C" w14:textId="19D1A4D9" w:rsidR="007345DA" w:rsidRPr="00D25076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s-ES"/>
              </w:rPr>
            </w:pPr>
            <w:r w:rsidRPr="00BC6663">
              <w:rPr>
                <w:sz w:val="18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D25076">
              <w:rPr>
                <w:sz w:val="14"/>
                <w:lang w:val="es-ES"/>
              </w:rPr>
              <w:t xml:space="preserve"> </w:t>
            </w:r>
            <w:proofErr w:type="spellStart"/>
            <w:r w:rsidR="00D25076" w:rsidRPr="00D25076">
              <w:rPr>
                <w:sz w:val="14"/>
                <w:lang w:val="es-ES"/>
              </w:rPr>
              <w:t>Combustion</w:t>
            </w:r>
            <w:proofErr w:type="spellEnd"/>
            <w:r w:rsidR="00D25076" w:rsidRPr="00D25076">
              <w:rPr>
                <w:sz w:val="14"/>
                <w:lang w:val="es-ES"/>
              </w:rPr>
              <w:t xml:space="preserve"> Interna, GLP/GNC</w:t>
            </w:r>
          </w:p>
          <w:p w14:paraId="673BCC86" w14:textId="435A90CB" w:rsidR="007345DA" w:rsidRPr="00D25076" w:rsidRDefault="007345DA" w:rsidP="007345DA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szCs w:val="16"/>
                <w:lang w:val="es-ES"/>
              </w:rPr>
            </w:pPr>
            <w:r w:rsidRPr="00D25076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D25076">
              <w:rPr>
                <w:sz w:val="18"/>
                <w:lang w:val="es-ES"/>
              </w:rPr>
              <w:t xml:space="preserve"> </w:t>
            </w:r>
            <w:r w:rsidR="00D25076" w:rsidRPr="00D25076">
              <w:rPr>
                <w:sz w:val="14"/>
                <w:lang w:val="es-ES"/>
              </w:rPr>
              <w:t>Elé</w:t>
            </w:r>
            <w:r w:rsidRPr="00D25076">
              <w:rPr>
                <w:sz w:val="14"/>
                <w:lang w:val="es-ES"/>
              </w:rPr>
              <w:t>ctric</w:t>
            </w:r>
            <w:r w:rsidR="00D25076" w:rsidRPr="00D25076">
              <w:rPr>
                <w:sz w:val="14"/>
                <w:lang w:val="es-ES"/>
              </w:rPr>
              <w:t>o</w:t>
            </w:r>
          </w:p>
          <w:p w14:paraId="7C22105C" w14:textId="2BFE8C23" w:rsidR="007345DA" w:rsidRPr="00D25076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s-ES"/>
              </w:rPr>
            </w:pPr>
            <w:r w:rsidRPr="00D25076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D25076">
              <w:rPr>
                <w:sz w:val="18"/>
                <w:lang w:val="es-ES"/>
              </w:rPr>
              <w:t xml:space="preserve"> </w:t>
            </w:r>
            <w:r w:rsidRPr="00D25076">
              <w:rPr>
                <w:sz w:val="14"/>
                <w:lang w:val="es-ES"/>
              </w:rPr>
              <w:t>Ot</w:t>
            </w:r>
            <w:r w:rsidR="00D25076" w:rsidRPr="00D25076">
              <w:rPr>
                <w:sz w:val="14"/>
                <w:lang w:val="es-ES"/>
              </w:rPr>
              <w:t>ro</w:t>
            </w:r>
            <w:r w:rsidRPr="00D25076">
              <w:rPr>
                <w:sz w:val="14"/>
                <w:lang w:val="es-ES"/>
              </w:rPr>
              <w:t xml:space="preserve"> (</w:t>
            </w:r>
            <w:r w:rsidR="003A30BF">
              <w:rPr>
                <w:sz w:val="14"/>
                <w:lang w:val="es-ES"/>
              </w:rPr>
              <w:t>especifique</w:t>
            </w:r>
            <w:r w:rsidRPr="00D25076">
              <w:rPr>
                <w:sz w:val="14"/>
                <w:lang w:val="es-ES"/>
              </w:rPr>
              <w:t>):</w:t>
            </w:r>
            <w:r w:rsidRPr="00D25076">
              <w:rPr>
                <w:sz w:val="14"/>
                <w:u w:val="single"/>
                <w:lang w:val="es-ES"/>
              </w:rPr>
              <w:t xml:space="preserve"> 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5076">
              <w:rPr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sz w:val="14"/>
                <w:u w:val="single"/>
                <w:lang w:val="en-GB"/>
              </w:rPr>
            </w:r>
            <w:r w:rsidR="008B4899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end"/>
            </w:r>
            <w:r w:rsidRPr="00D25076">
              <w:rPr>
                <w:sz w:val="14"/>
                <w:u w:val="single"/>
                <w:lang w:val="es-ES"/>
              </w:rPr>
              <w:tab/>
            </w:r>
          </w:p>
          <w:p w14:paraId="41DA97E7" w14:textId="4A7ECE8D" w:rsidR="007345DA" w:rsidRPr="00D25076" w:rsidRDefault="00D25076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s-ES"/>
              </w:rPr>
            </w:pPr>
            <w:r w:rsidRPr="00D25076">
              <w:rPr>
                <w:b/>
                <w:sz w:val="14"/>
                <w:lang w:val="es-ES"/>
              </w:rPr>
              <w:t xml:space="preserve">Tipo de propulsión instalada </w:t>
            </w:r>
            <w:r w:rsidRPr="00D25076">
              <w:rPr>
                <w:sz w:val="14"/>
                <w:lang w:val="es-ES"/>
              </w:rPr>
              <w:t>(si procede)</w:t>
            </w:r>
            <w:r w:rsidR="007345DA" w:rsidRPr="00D25076">
              <w:rPr>
                <w:b/>
                <w:sz w:val="14"/>
                <w:lang w:val="es-ES"/>
              </w:rPr>
              <w:t>:</w:t>
            </w:r>
          </w:p>
          <w:p w14:paraId="7A0243C5" w14:textId="0C2D4B66" w:rsidR="007345DA" w:rsidRPr="00D25076" w:rsidRDefault="008B4899" w:rsidP="007345D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D25076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D25076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D25076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D25076">
              <w:rPr>
                <w:sz w:val="18"/>
                <w:lang w:val="es-ES"/>
              </w:rPr>
              <w:t xml:space="preserve"> </w:t>
            </w:r>
            <w:proofErr w:type="spellStart"/>
            <w:r w:rsidR="00D25076" w:rsidRPr="00D25076">
              <w:rPr>
                <w:sz w:val="14"/>
                <w:lang w:val="es-ES"/>
              </w:rPr>
              <w:t>Fueraboda</w:t>
            </w:r>
            <w:proofErr w:type="spellEnd"/>
          </w:p>
          <w:p w14:paraId="43EEC804" w14:textId="480DEB1A" w:rsidR="007345DA" w:rsidRPr="00D25076" w:rsidRDefault="007345DA" w:rsidP="007345DA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552"/>
              </w:tabs>
              <w:spacing w:before="40"/>
              <w:rPr>
                <w:sz w:val="14"/>
                <w:lang w:val="es-ES"/>
              </w:rPr>
            </w:pPr>
            <w:r w:rsidRPr="00D25076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D25076">
              <w:rPr>
                <w:sz w:val="18"/>
                <w:lang w:val="es-ES"/>
              </w:rPr>
              <w:t xml:space="preserve"> </w:t>
            </w:r>
            <w:proofErr w:type="spellStart"/>
            <w:r w:rsidR="00D25076" w:rsidRPr="00D25076">
              <w:rPr>
                <w:sz w:val="14"/>
                <w:lang w:val="es-ES"/>
              </w:rPr>
              <w:t>Intraborda</w:t>
            </w:r>
            <w:proofErr w:type="spellEnd"/>
            <w:r w:rsidR="00D25076" w:rsidRPr="00D25076">
              <w:rPr>
                <w:sz w:val="14"/>
                <w:lang w:val="es-ES"/>
              </w:rPr>
              <w:t xml:space="preserve"> con eje</w:t>
            </w:r>
          </w:p>
          <w:p w14:paraId="432D8094" w14:textId="616C36BE" w:rsidR="007345DA" w:rsidRPr="00D25076" w:rsidRDefault="008B4899" w:rsidP="0064680F">
            <w:pPr>
              <w:tabs>
                <w:tab w:val="left" w:pos="284"/>
                <w:tab w:val="left" w:pos="2268"/>
                <w:tab w:val="left" w:pos="2552"/>
                <w:tab w:val="left" w:pos="3402"/>
              </w:tabs>
              <w:spacing w:before="40"/>
              <w:rPr>
                <w:sz w:val="14"/>
                <w:lang w:val="es-ES"/>
              </w:rPr>
            </w:pPr>
            <w:r w:rsidRPr="007225D9">
              <w:rPr>
                <w:sz w:val="14"/>
                <w:lang w:val="en-GB"/>
              </w:rPr>
              <w:fldChar w:fldCharType="begin"/>
            </w:r>
            <w:r w:rsidR="007345DA" w:rsidRPr="00D25076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Pr="007225D9">
              <w:rPr>
                <w:sz w:val="14"/>
                <w:lang w:val="en-GB"/>
              </w:rPr>
              <w:fldChar w:fldCharType="begin"/>
            </w:r>
            <w:r w:rsidR="007345DA" w:rsidRPr="00D25076">
              <w:rPr>
                <w:sz w:val="14"/>
                <w:lang w:val="es-ES"/>
              </w:rPr>
              <w:instrText xml:space="preserve"> FORMCHECKBOX </w:instrText>
            </w:r>
            <w:r w:rsidRPr="007225D9">
              <w:rPr>
                <w:sz w:val="14"/>
                <w:lang w:val="en-GB"/>
              </w:rPr>
              <w:fldChar w:fldCharType="end"/>
            </w:r>
            <w:r w:rsidR="007345DA" w:rsidRPr="00D25076">
              <w:rPr>
                <w:sz w:val="14"/>
                <w:lang w:val="es-ES"/>
              </w:rPr>
              <w:tab/>
            </w:r>
            <w:r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A" w:rsidRPr="00D25076">
              <w:rPr>
                <w:sz w:val="18"/>
                <w:lang w:val="es-ES"/>
              </w:rPr>
              <w:instrText xml:space="preserve"> FORMCHECKBOX </w:instrText>
            </w:r>
            <w:r w:rsidRPr="007225D9">
              <w:rPr>
                <w:sz w:val="18"/>
                <w:lang w:val="en-GB"/>
              </w:rPr>
            </w:r>
            <w:r w:rsidRPr="007225D9">
              <w:rPr>
                <w:sz w:val="18"/>
                <w:lang w:val="en-GB"/>
              </w:rPr>
              <w:fldChar w:fldCharType="end"/>
            </w:r>
            <w:r w:rsidR="007345DA" w:rsidRPr="00D25076">
              <w:rPr>
                <w:sz w:val="18"/>
                <w:lang w:val="es-ES"/>
              </w:rPr>
              <w:t xml:space="preserve"> </w:t>
            </w:r>
            <w:r w:rsidR="00D25076" w:rsidRPr="00D25076">
              <w:rPr>
                <w:sz w:val="14"/>
                <w:szCs w:val="16"/>
                <w:lang w:val="es-ES"/>
              </w:rPr>
              <w:t>Cola</w:t>
            </w:r>
          </w:p>
          <w:p w14:paraId="43AA7F10" w14:textId="4064463A" w:rsidR="007345DA" w:rsidRPr="00D25076" w:rsidRDefault="007345DA" w:rsidP="007345DA">
            <w:pPr>
              <w:tabs>
                <w:tab w:val="left" w:pos="284"/>
                <w:tab w:val="left" w:pos="2977"/>
                <w:tab w:val="left" w:pos="3261"/>
                <w:tab w:val="left" w:leader="underscore" w:pos="4253"/>
              </w:tabs>
              <w:spacing w:before="40"/>
              <w:ind w:right="-73"/>
              <w:rPr>
                <w:sz w:val="14"/>
                <w:lang w:val="es-ES"/>
              </w:rPr>
            </w:pPr>
            <w:r w:rsidRPr="00D25076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507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D25076">
              <w:rPr>
                <w:sz w:val="14"/>
                <w:lang w:val="es-ES"/>
              </w:rPr>
              <w:t xml:space="preserve"> </w:t>
            </w:r>
            <w:r w:rsidR="00D25076" w:rsidRPr="00D25076">
              <w:rPr>
                <w:sz w:val="14"/>
                <w:lang w:val="es-ES"/>
              </w:rPr>
              <w:t>Propulsor azimutal</w:t>
            </w:r>
          </w:p>
          <w:p w14:paraId="7ED965B8" w14:textId="77777777" w:rsidR="007345DA" w:rsidRPr="003A30BF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lang w:val="es-ES"/>
              </w:rPr>
            </w:pPr>
            <w:r w:rsidRPr="00D25076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A30BF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3A30BF">
              <w:rPr>
                <w:sz w:val="14"/>
                <w:lang w:val="es-ES"/>
              </w:rPr>
              <w:t xml:space="preserve"> </w:t>
            </w:r>
            <w:proofErr w:type="spellStart"/>
            <w:r w:rsidRPr="003A30BF">
              <w:rPr>
                <w:sz w:val="14"/>
                <w:lang w:val="es-ES"/>
              </w:rPr>
              <w:t>Sail</w:t>
            </w:r>
            <w:proofErr w:type="spellEnd"/>
            <w:r w:rsidRPr="003A30BF">
              <w:rPr>
                <w:sz w:val="14"/>
                <w:lang w:val="es-ES"/>
              </w:rPr>
              <w:t>-drive</w:t>
            </w:r>
          </w:p>
          <w:p w14:paraId="75204D09" w14:textId="0777D712" w:rsidR="007345DA" w:rsidRPr="001E6186" w:rsidRDefault="007345DA" w:rsidP="007345DA">
            <w:pPr>
              <w:tabs>
                <w:tab w:val="left" w:pos="284"/>
                <w:tab w:val="left" w:pos="4536"/>
              </w:tabs>
              <w:spacing w:before="40"/>
              <w:ind w:right="-73"/>
              <w:rPr>
                <w:sz w:val="14"/>
                <w:u w:val="single"/>
                <w:lang w:val="es-ES"/>
              </w:rPr>
            </w:pPr>
            <w:r w:rsidRPr="003A30BF">
              <w:rPr>
                <w:sz w:val="14"/>
                <w:lang w:val="es-ES"/>
              </w:rPr>
              <w:tab/>
            </w:r>
            <w:r w:rsidR="008B4899" w:rsidRPr="007225D9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E6186">
              <w:rPr>
                <w:sz w:val="18"/>
                <w:lang w:val="es-ES"/>
              </w:rPr>
              <w:instrText xml:space="preserve"> FORMCHECKBOX </w:instrText>
            </w:r>
            <w:r w:rsidR="008B4899" w:rsidRPr="007225D9">
              <w:rPr>
                <w:sz w:val="18"/>
                <w:lang w:val="en-GB"/>
              </w:rPr>
            </w:r>
            <w:r w:rsidR="008B4899" w:rsidRPr="007225D9">
              <w:rPr>
                <w:sz w:val="18"/>
                <w:lang w:val="en-GB"/>
              </w:rPr>
              <w:fldChar w:fldCharType="end"/>
            </w:r>
            <w:r w:rsidRPr="001E6186">
              <w:rPr>
                <w:sz w:val="18"/>
                <w:lang w:val="es-ES"/>
              </w:rPr>
              <w:t xml:space="preserve"> </w:t>
            </w:r>
            <w:r w:rsidRPr="001E6186">
              <w:rPr>
                <w:sz w:val="14"/>
                <w:lang w:val="es-ES"/>
              </w:rPr>
              <w:t>Otr</w:t>
            </w:r>
            <w:r w:rsidR="00D25076" w:rsidRPr="001E6186">
              <w:rPr>
                <w:sz w:val="14"/>
                <w:lang w:val="es-ES"/>
              </w:rPr>
              <w:t>o</w:t>
            </w:r>
            <w:r w:rsidRPr="001E6186">
              <w:rPr>
                <w:sz w:val="14"/>
                <w:lang w:val="es-ES"/>
              </w:rPr>
              <w:t xml:space="preserve"> (</w:t>
            </w:r>
            <w:r w:rsidR="003A30BF">
              <w:rPr>
                <w:sz w:val="14"/>
                <w:lang w:val="es-ES"/>
              </w:rPr>
              <w:t>especifique</w:t>
            </w:r>
            <w:r w:rsidRPr="001E6186">
              <w:rPr>
                <w:sz w:val="14"/>
                <w:lang w:val="es-ES"/>
              </w:rPr>
              <w:t>):</w:t>
            </w:r>
            <w:r w:rsidRPr="001E6186">
              <w:rPr>
                <w:sz w:val="14"/>
                <w:u w:val="single"/>
                <w:lang w:val="es-ES"/>
              </w:rPr>
              <w:t xml:space="preserve"> 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6186">
              <w:rPr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sz w:val="14"/>
                <w:u w:val="single"/>
                <w:lang w:val="en-GB"/>
              </w:rPr>
            </w:r>
            <w:r w:rsidR="008B4899" w:rsidRPr="007225D9">
              <w:rPr>
                <w:sz w:val="14"/>
                <w:u w:val="single"/>
                <w:lang w:val="en-GB"/>
              </w:rPr>
              <w:fldChar w:fldCharType="separate"/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Pr="007225D9">
              <w:rPr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sz w:val="14"/>
                <w:u w:val="single"/>
                <w:lang w:val="en-GB"/>
              </w:rPr>
              <w:fldChar w:fldCharType="end"/>
            </w:r>
            <w:r w:rsidRPr="001E6186">
              <w:rPr>
                <w:sz w:val="14"/>
                <w:u w:val="single"/>
                <w:lang w:val="es-ES"/>
              </w:rPr>
              <w:tab/>
            </w:r>
          </w:p>
          <w:p w14:paraId="0D0F5981" w14:textId="584CF912" w:rsidR="002335FC" w:rsidRPr="001E6186" w:rsidRDefault="001E6186" w:rsidP="002335FC">
            <w:pPr>
              <w:tabs>
                <w:tab w:val="left" w:pos="284"/>
                <w:tab w:val="left" w:pos="3159"/>
                <w:tab w:val="left" w:pos="4151"/>
              </w:tabs>
              <w:spacing w:before="40"/>
              <w:ind w:right="-73"/>
              <w:rPr>
                <w:sz w:val="14"/>
                <w:lang w:val="es-ES"/>
              </w:rPr>
            </w:pPr>
            <w:r w:rsidRPr="001E6186">
              <w:rPr>
                <w:b/>
                <w:sz w:val="14"/>
                <w:lang w:val="es-ES"/>
              </w:rPr>
              <w:t xml:space="preserve">Sistema de escape integrado  </w:t>
            </w:r>
            <w:r w:rsidRPr="001E6186">
              <w:rPr>
                <w:sz w:val="14"/>
                <w:lang w:val="es-ES"/>
              </w:rPr>
              <w:t>(si procede)</w:t>
            </w:r>
            <w:r w:rsidR="002335FC" w:rsidRPr="001E6186">
              <w:rPr>
                <w:b/>
                <w:sz w:val="14"/>
                <w:lang w:val="es-ES"/>
              </w:rPr>
              <w:t>:</w:t>
            </w:r>
            <w:r w:rsidR="002335FC" w:rsidRPr="00240B46">
              <w:rPr>
                <w:sz w:val="14"/>
                <w:lang w:val="en-GB"/>
              </w:rPr>
              <w:fldChar w:fldCharType="begin"/>
            </w:r>
            <w:r w:rsidR="002335FC" w:rsidRPr="001E6186">
              <w:rPr>
                <w:sz w:val="14"/>
                <w:lang w:val="es-ES"/>
              </w:rPr>
              <w:instrText xml:space="preserve"> FORMCHECKBOX </w:instrText>
            </w:r>
            <w:r w:rsidR="002335FC" w:rsidRPr="00240B46">
              <w:rPr>
                <w:sz w:val="14"/>
                <w:lang w:val="en-GB"/>
              </w:rPr>
              <w:fldChar w:fldCharType="end"/>
            </w:r>
            <w:r w:rsidR="002335FC" w:rsidRPr="001E6186">
              <w:rPr>
                <w:sz w:val="14"/>
                <w:lang w:val="es-ES"/>
              </w:rPr>
              <w:tab/>
            </w:r>
            <w:r w:rsidR="0000357B">
              <w:rPr>
                <w:sz w:val="14"/>
                <w:lang w:val="es-ES"/>
              </w:rPr>
              <w:t>Sí</w:t>
            </w:r>
            <w:r w:rsidR="0000357B" w:rsidRPr="001E6186">
              <w:rPr>
                <w:sz w:val="14"/>
                <w:lang w:val="es-ES"/>
              </w:rPr>
              <w:t xml:space="preserve"> </w:t>
            </w:r>
            <w:r w:rsidR="002335FC" w:rsidRPr="00240B46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35FC" w:rsidRPr="001E6186">
              <w:rPr>
                <w:sz w:val="18"/>
                <w:lang w:val="es-ES"/>
              </w:rPr>
              <w:instrText xml:space="preserve"> FORMCHECKBOX </w:instrText>
            </w:r>
            <w:r w:rsidR="002335FC" w:rsidRPr="00240B46">
              <w:rPr>
                <w:sz w:val="18"/>
                <w:lang w:val="en-GB"/>
              </w:rPr>
            </w:r>
            <w:r w:rsidR="002335FC" w:rsidRPr="00240B46">
              <w:rPr>
                <w:sz w:val="18"/>
                <w:lang w:val="en-GB"/>
              </w:rPr>
              <w:fldChar w:fldCharType="end"/>
            </w:r>
            <w:r w:rsidR="002335FC" w:rsidRPr="001E6186">
              <w:rPr>
                <w:sz w:val="18"/>
                <w:lang w:val="es-ES"/>
              </w:rPr>
              <w:t xml:space="preserve"> </w:t>
            </w:r>
            <w:r w:rsidR="002335FC" w:rsidRPr="001E6186">
              <w:rPr>
                <w:sz w:val="14"/>
                <w:lang w:val="es-ES"/>
              </w:rPr>
              <w:tab/>
              <w:t xml:space="preserve">No </w:t>
            </w:r>
            <w:r w:rsidR="002335FC" w:rsidRPr="00240B46"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335FC" w:rsidRPr="001E6186">
              <w:rPr>
                <w:sz w:val="18"/>
                <w:lang w:val="es-ES"/>
              </w:rPr>
              <w:instrText xml:space="preserve"> FORMCHECKBOX </w:instrText>
            </w:r>
            <w:r w:rsidR="002335FC" w:rsidRPr="00240B46">
              <w:rPr>
                <w:sz w:val="18"/>
                <w:lang w:val="en-GB"/>
              </w:rPr>
            </w:r>
            <w:r w:rsidR="002335FC" w:rsidRPr="00240B46">
              <w:rPr>
                <w:sz w:val="18"/>
                <w:lang w:val="en-GB"/>
              </w:rPr>
              <w:fldChar w:fldCharType="end"/>
            </w:r>
          </w:p>
          <w:p w14:paraId="505F591F" w14:textId="75EE13B3" w:rsidR="007345DA" w:rsidRPr="001E6186" w:rsidRDefault="001E6186" w:rsidP="007345D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es-ES"/>
              </w:rPr>
            </w:pPr>
            <w:r w:rsidRPr="001E6186">
              <w:rPr>
                <w:b/>
                <w:bCs/>
                <w:sz w:val="14"/>
                <w:lang w:val="es-ES"/>
              </w:rPr>
              <w:t>Potencia propulsora máxima recomendada</w:t>
            </w:r>
            <w:r w:rsidR="007345DA" w:rsidRPr="001E6186">
              <w:rPr>
                <w:b/>
                <w:bCs/>
                <w:sz w:val="14"/>
                <w:lang w:val="es-ES"/>
              </w:rPr>
              <w:t>:</w:t>
            </w:r>
            <w:r w:rsidR="007345DA" w:rsidRPr="001E6186">
              <w:rPr>
                <w:b/>
                <w:bCs/>
                <w:sz w:val="14"/>
                <w:lang w:val="es-ES"/>
              </w:rPr>
              <w:tab/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1E6186">
              <w:rPr>
                <w:b/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b/>
                <w:sz w:val="14"/>
                <w:u w:val="single"/>
                <w:lang w:val="en-GB"/>
              </w:rPr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1E6186">
              <w:rPr>
                <w:b/>
                <w:sz w:val="14"/>
                <w:u w:val="single"/>
                <w:lang w:val="es-ES"/>
              </w:rPr>
              <w:t xml:space="preserve"> </w:t>
            </w:r>
            <w:r w:rsidR="007345DA" w:rsidRPr="001E6186">
              <w:rPr>
                <w:b/>
                <w:bCs/>
                <w:sz w:val="14"/>
                <w:lang w:val="es-ES"/>
              </w:rPr>
              <w:t>kW</w:t>
            </w:r>
          </w:p>
          <w:p w14:paraId="74EAD200" w14:textId="78B3BCA4" w:rsidR="007345DA" w:rsidRPr="001E6186" w:rsidRDefault="001E6186" w:rsidP="007345DA">
            <w:pPr>
              <w:tabs>
                <w:tab w:val="left" w:pos="709"/>
              </w:tabs>
              <w:spacing w:before="40"/>
              <w:ind w:right="-74"/>
              <w:rPr>
                <w:bCs/>
                <w:sz w:val="14"/>
                <w:lang w:val="es-ES"/>
              </w:rPr>
            </w:pPr>
            <w:r w:rsidRPr="003A30BF">
              <w:rPr>
                <w:b/>
                <w:bCs/>
                <w:sz w:val="14"/>
                <w:lang w:val="es-ES"/>
              </w:rPr>
              <w:t>Potencia Propulsora instalada:</w:t>
            </w:r>
            <w:r w:rsidRPr="003A30BF">
              <w:rPr>
                <w:b/>
                <w:bCs/>
                <w:sz w:val="14"/>
                <w:lang w:val="es-ES"/>
              </w:rPr>
              <w:tab/>
            </w:r>
            <w:r w:rsidR="007345DA" w:rsidRPr="003A30BF">
              <w:rPr>
                <w:b/>
                <w:bCs/>
                <w:sz w:val="14"/>
                <w:lang w:val="es-ES"/>
              </w:rPr>
              <w:tab/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3A30BF">
              <w:rPr>
                <w:b/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b/>
                <w:sz w:val="14"/>
                <w:u w:val="single"/>
                <w:lang w:val="en-GB"/>
              </w:rPr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1E6186">
              <w:rPr>
                <w:b/>
                <w:sz w:val="14"/>
                <w:u w:val="single"/>
                <w:lang w:val="es-ES"/>
              </w:rPr>
              <w:t xml:space="preserve"> </w:t>
            </w:r>
            <w:r w:rsidR="007345DA" w:rsidRPr="001E6186">
              <w:rPr>
                <w:b/>
                <w:bCs/>
                <w:sz w:val="14"/>
                <w:lang w:val="es-ES"/>
              </w:rPr>
              <w:t>kW</w:t>
            </w:r>
          </w:p>
          <w:p w14:paraId="6F873EBC" w14:textId="42507EA5" w:rsidR="007345DA" w:rsidRPr="001E6186" w:rsidRDefault="001E6186" w:rsidP="007345DA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es-ES"/>
              </w:rPr>
            </w:pPr>
            <w:r w:rsidRPr="001E6186">
              <w:rPr>
                <w:b/>
                <w:bCs/>
                <w:sz w:val="14"/>
                <w:lang w:val="es-ES"/>
              </w:rPr>
              <w:t>Número de motores propulsores:</w:t>
            </w:r>
            <w:r w:rsidR="007873C5" w:rsidRPr="001E6186">
              <w:rPr>
                <w:b/>
                <w:bCs/>
                <w:sz w:val="14"/>
                <w:lang w:val="es-ES"/>
              </w:rPr>
              <w:tab/>
            </w:r>
            <w:r w:rsidR="007873C5" w:rsidRPr="001E6186">
              <w:rPr>
                <w:b/>
                <w:bCs/>
                <w:sz w:val="14"/>
                <w:lang w:val="es-ES"/>
              </w:rPr>
              <w:tab/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1E6186">
              <w:rPr>
                <w:b/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b/>
                <w:sz w:val="14"/>
                <w:u w:val="single"/>
                <w:lang w:val="en-GB"/>
              </w:rPr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1E6186">
              <w:rPr>
                <w:b/>
                <w:sz w:val="14"/>
                <w:u w:val="single"/>
                <w:lang w:val="es-ES"/>
              </w:rPr>
              <w:t xml:space="preserve"> </w:t>
            </w:r>
            <w:r w:rsidR="007345DA" w:rsidRPr="001E6186">
              <w:rPr>
                <w:b/>
                <w:bCs/>
                <w:sz w:val="14"/>
                <w:lang w:val="es-ES"/>
              </w:rPr>
              <w:t>#</w:t>
            </w:r>
          </w:p>
          <w:p w14:paraId="327EB280" w14:textId="7F5774FD" w:rsidR="007345DA" w:rsidRPr="001E6186" w:rsidRDefault="001E6186" w:rsidP="002335FC">
            <w:pPr>
              <w:tabs>
                <w:tab w:val="left" w:pos="709"/>
              </w:tabs>
              <w:spacing w:before="40"/>
              <w:ind w:right="-74"/>
              <w:rPr>
                <w:b/>
                <w:bCs/>
                <w:sz w:val="14"/>
                <w:lang w:val="es-ES"/>
              </w:rPr>
            </w:pPr>
            <w:r w:rsidRPr="001E6186">
              <w:rPr>
                <w:b/>
                <w:bCs/>
                <w:sz w:val="14"/>
                <w:lang w:val="es-ES"/>
              </w:rPr>
              <w:t>Masa máxima de motor</w:t>
            </w:r>
            <w:r w:rsidRPr="001E6186">
              <w:rPr>
                <w:b/>
                <w:bCs/>
                <w:sz w:val="14"/>
                <w:vertAlign w:val="superscript"/>
                <w:lang w:val="es-ES"/>
              </w:rPr>
              <w:t>2</w:t>
            </w:r>
            <w:r w:rsidRPr="001E6186">
              <w:rPr>
                <w:b/>
                <w:bCs/>
                <w:sz w:val="14"/>
                <w:lang w:val="es-ES"/>
              </w:rPr>
              <w:t xml:space="preserve"> recomendada:</w:t>
            </w:r>
            <w:r w:rsidR="002335FC" w:rsidRPr="001E6186">
              <w:rPr>
                <w:b/>
                <w:bCs/>
                <w:sz w:val="14"/>
                <w:lang w:val="es-ES"/>
              </w:rPr>
              <w:tab/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345DA" w:rsidRPr="001E6186">
              <w:rPr>
                <w:b/>
                <w:sz w:val="14"/>
                <w:u w:val="single"/>
                <w:lang w:val="es-ES"/>
              </w:rPr>
              <w:instrText xml:space="preserve"> FORMTEXT </w:instrText>
            </w:r>
            <w:r w:rsidR="008B4899" w:rsidRPr="007225D9">
              <w:rPr>
                <w:b/>
                <w:sz w:val="14"/>
                <w:u w:val="single"/>
                <w:lang w:val="en-GB"/>
              </w:rPr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separate"/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7345DA" w:rsidRPr="007225D9">
              <w:rPr>
                <w:b/>
                <w:sz w:val="14"/>
                <w:u w:val="single"/>
                <w:lang w:val="en-GB"/>
              </w:rPr>
              <w:t> </w:t>
            </w:r>
            <w:r w:rsidR="008B4899" w:rsidRPr="007225D9">
              <w:rPr>
                <w:b/>
                <w:sz w:val="14"/>
                <w:u w:val="single"/>
                <w:lang w:val="en-GB"/>
              </w:rPr>
              <w:fldChar w:fldCharType="end"/>
            </w:r>
            <w:r w:rsidR="007345DA" w:rsidRPr="001E6186">
              <w:rPr>
                <w:b/>
                <w:bCs/>
                <w:sz w:val="14"/>
                <w:lang w:val="es-ES"/>
              </w:rPr>
              <w:t>kg</w:t>
            </w:r>
          </w:p>
        </w:tc>
      </w:tr>
    </w:tbl>
    <w:p w14:paraId="329A133F" w14:textId="77777777" w:rsidR="000E5B02" w:rsidRPr="001E6186" w:rsidRDefault="0058488F" w:rsidP="000E5B02">
      <w:pPr>
        <w:pStyle w:val="Ttulo5"/>
        <w:jc w:val="left"/>
        <w:rPr>
          <w:bCs/>
          <w:sz w:val="18"/>
          <w:lang w:val="es-ES"/>
        </w:rPr>
      </w:pPr>
      <w:r>
        <w:rPr>
          <w:noProof/>
          <w:sz w:val="18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7D77CF8D" wp14:editId="78625AB7">
                <wp:simplePos x="0" y="0"/>
                <wp:positionH relativeFrom="column">
                  <wp:posOffset>-34290</wp:posOffset>
                </wp:positionH>
                <wp:positionV relativeFrom="paragraph">
                  <wp:posOffset>109219</wp:posOffset>
                </wp:positionV>
                <wp:extent cx="6400800" cy="0"/>
                <wp:effectExtent l="0" t="0" r="19050" b="1905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0B7507" id="Line 4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8.6pt" to="501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Ee8gEAALU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" o:allowincell="f" strokeweight="2pt"/>
            </w:pict>
          </mc:Fallback>
        </mc:AlternateContent>
      </w:r>
    </w:p>
    <w:p w14:paraId="5BE121FD" w14:textId="77777777" w:rsidR="00CF2710" w:rsidRPr="001E6186" w:rsidRDefault="00CF2710" w:rsidP="000E5B02">
      <w:pPr>
        <w:autoSpaceDE w:val="0"/>
        <w:autoSpaceDN w:val="0"/>
        <w:adjustRightInd w:val="0"/>
        <w:rPr>
          <w:sz w:val="14"/>
          <w:szCs w:val="22"/>
          <w:lang w:val="es-ES" w:eastAsia="en-US"/>
        </w:rPr>
      </w:pPr>
    </w:p>
    <w:p w14:paraId="561DAFAA" w14:textId="2E5A9193" w:rsidR="001E6186" w:rsidRDefault="001E6186" w:rsidP="000E5B02">
      <w:pPr>
        <w:autoSpaceDE w:val="0"/>
        <w:autoSpaceDN w:val="0"/>
        <w:adjustRightInd w:val="0"/>
        <w:rPr>
          <w:sz w:val="16"/>
          <w:szCs w:val="22"/>
          <w:lang w:val="es-ES" w:eastAsia="en-US"/>
        </w:rPr>
      </w:pPr>
      <w:r w:rsidRPr="001E6186">
        <w:rPr>
          <w:sz w:val="16"/>
          <w:szCs w:val="22"/>
          <w:lang w:val="es-ES" w:eastAsia="en-US"/>
        </w:rPr>
        <w:t xml:space="preserve">Esta declaración de conformidad se emite bajo la responsabilidad exclusiva del </w:t>
      </w:r>
      <w:r w:rsidR="0000357B">
        <w:rPr>
          <w:sz w:val="16"/>
          <w:szCs w:val="22"/>
          <w:lang w:val="es-ES" w:eastAsia="en-US"/>
        </w:rPr>
        <w:t>fabricante</w:t>
      </w:r>
      <w:r w:rsidRPr="001E6186">
        <w:rPr>
          <w:sz w:val="16"/>
          <w:szCs w:val="22"/>
          <w:lang w:val="es-ES" w:eastAsia="en-US"/>
        </w:rPr>
        <w:t xml:space="preserve">. Yo declaro en nombre del </w:t>
      </w:r>
      <w:r w:rsidR="0000357B">
        <w:rPr>
          <w:sz w:val="16"/>
          <w:szCs w:val="22"/>
          <w:lang w:val="es-ES" w:eastAsia="en-US"/>
        </w:rPr>
        <w:t>fabricante</w:t>
      </w:r>
      <w:r w:rsidR="0000357B" w:rsidRPr="001E6186">
        <w:rPr>
          <w:sz w:val="16"/>
          <w:szCs w:val="22"/>
          <w:lang w:val="es-ES" w:eastAsia="en-US"/>
        </w:rPr>
        <w:t xml:space="preserve"> </w:t>
      </w:r>
      <w:r w:rsidRPr="001E6186">
        <w:rPr>
          <w:sz w:val="16"/>
          <w:szCs w:val="22"/>
          <w:lang w:val="es-ES" w:eastAsia="en-US"/>
        </w:rPr>
        <w:t>que la embarcación arriba descrita cumple con todos los requ</w:t>
      </w:r>
      <w:r w:rsidR="001B28F4">
        <w:rPr>
          <w:sz w:val="16"/>
          <w:szCs w:val="22"/>
          <w:lang w:val="es-ES" w:eastAsia="en-US"/>
        </w:rPr>
        <w:t>isitos esenciales especificados</w:t>
      </w:r>
      <w:r w:rsidRPr="001E6186">
        <w:rPr>
          <w:sz w:val="16"/>
          <w:szCs w:val="22"/>
          <w:lang w:val="es-ES" w:eastAsia="en-US"/>
        </w:rPr>
        <w:t xml:space="preserve"> en el Artículo 4 (1) y en el Anexo I de la Directiv</w:t>
      </w:r>
      <w:r>
        <w:rPr>
          <w:sz w:val="16"/>
          <w:szCs w:val="22"/>
          <w:lang w:val="es-ES" w:eastAsia="en-US"/>
        </w:rPr>
        <w:t>a</w:t>
      </w:r>
      <w:r w:rsidRPr="001E6186">
        <w:rPr>
          <w:sz w:val="16"/>
          <w:szCs w:val="22"/>
          <w:lang w:val="es-ES" w:eastAsia="en-US"/>
        </w:rPr>
        <w:t xml:space="preserve"> 2013/53/UE.</w:t>
      </w:r>
    </w:p>
    <w:p w14:paraId="50D96EAA" w14:textId="77777777" w:rsidR="001E6186" w:rsidRPr="001E6186" w:rsidRDefault="001E6186" w:rsidP="000E5B02">
      <w:pPr>
        <w:autoSpaceDE w:val="0"/>
        <w:autoSpaceDN w:val="0"/>
        <w:adjustRightInd w:val="0"/>
        <w:rPr>
          <w:sz w:val="16"/>
          <w:szCs w:val="22"/>
          <w:lang w:val="es-ES" w:eastAsia="en-US"/>
        </w:rPr>
      </w:pPr>
    </w:p>
    <w:tbl>
      <w:tblPr>
        <w:tblW w:w="0" w:type="auto"/>
        <w:tblBorders>
          <w:top w:val="single" w:sz="18" w:space="0" w:color="FFFFFF"/>
          <w:insideH w:val="single" w:sz="4" w:space="0" w:color="auto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5070"/>
        <w:gridCol w:w="5103"/>
      </w:tblGrid>
      <w:tr w:rsidR="000E5B02" w:rsidRPr="0099045F" w14:paraId="6FE4BF59" w14:textId="77777777">
        <w:tc>
          <w:tcPr>
            <w:tcW w:w="5070" w:type="dxa"/>
          </w:tcPr>
          <w:p w14:paraId="1020B9A8" w14:textId="7555F28A" w:rsidR="000E5B02" w:rsidRPr="0099045F" w:rsidRDefault="001E6186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proofErr w:type="spellStart"/>
            <w:r w:rsidRPr="001E6186">
              <w:rPr>
                <w:b/>
                <w:sz w:val="14"/>
                <w:szCs w:val="14"/>
                <w:lang w:val="en-GB"/>
              </w:rPr>
              <w:t>Nombre</w:t>
            </w:r>
            <w:proofErr w:type="spellEnd"/>
            <w:r w:rsidRPr="001E6186">
              <w:rPr>
                <w:b/>
                <w:sz w:val="14"/>
                <w:szCs w:val="14"/>
                <w:lang w:val="en-GB"/>
              </w:rPr>
              <w:t xml:space="preserve"> y cargo</w:t>
            </w:r>
            <w:r w:rsidR="000E5B02" w:rsidRPr="0099045F">
              <w:rPr>
                <w:b/>
                <w:sz w:val="14"/>
                <w:szCs w:val="14"/>
                <w:lang w:val="en-GB"/>
              </w:rPr>
              <w:t>:</w:t>
            </w:r>
            <w:r w:rsidR="008B4899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5B02"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8B4899" w:rsidRPr="0099045F">
              <w:rPr>
                <w:sz w:val="14"/>
                <w:szCs w:val="14"/>
                <w:lang w:val="en-GB"/>
              </w:rPr>
            </w:r>
            <w:r w:rsidR="008B4899" w:rsidRPr="0099045F">
              <w:rPr>
                <w:sz w:val="14"/>
                <w:szCs w:val="14"/>
                <w:lang w:val="en-GB"/>
              </w:rPr>
              <w:fldChar w:fldCharType="separate"/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8B4899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5103" w:type="dxa"/>
          </w:tcPr>
          <w:p w14:paraId="527F1210" w14:textId="38F9644D" w:rsidR="000E5B02" w:rsidRPr="0099045F" w:rsidRDefault="001E6186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1E6186">
              <w:rPr>
                <w:b/>
                <w:sz w:val="14"/>
                <w:szCs w:val="14"/>
                <w:lang w:val="en-GB"/>
              </w:rPr>
              <w:t xml:space="preserve">Firma y </w:t>
            </w:r>
            <w:proofErr w:type="spellStart"/>
            <w:r w:rsidRPr="001E6186">
              <w:rPr>
                <w:b/>
                <w:sz w:val="14"/>
                <w:szCs w:val="14"/>
                <w:lang w:val="en-GB"/>
              </w:rPr>
              <w:t>sello</w:t>
            </w:r>
            <w:proofErr w:type="spellEnd"/>
            <w:r w:rsidR="000E5B02" w:rsidRPr="0099045F">
              <w:rPr>
                <w:b/>
                <w:sz w:val="14"/>
                <w:szCs w:val="14"/>
                <w:lang w:val="en-GB"/>
              </w:rPr>
              <w:t>:</w:t>
            </w:r>
            <w:r w:rsidR="008B4899" w:rsidRPr="0099045F">
              <w:rPr>
                <w:sz w:val="14"/>
                <w:szCs w:val="1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5B02" w:rsidRPr="0099045F">
              <w:rPr>
                <w:sz w:val="14"/>
                <w:szCs w:val="14"/>
                <w:lang w:val="en-GB"/>
              </w:rPr>
              <w:instrText xml:space="preserve"> FORMTEXT </w:instrText>
            </w:r>
            <w:r w:rsidR="008B4899" w:rsidRPr="0099045F">
              <w:rPr>
                <w:sz w:val="14"/>
                <w:szCs w:val="14"/>
                <w:lang w:val="en-GB"/>
              </w:rPr>
            </w:r>
            <w:r w:rsidR="008B4899" w:rsidRPr="0099045F">
              <w:rPr>
                <w:sz w:val="14"/>
                <w:szCs w:val="14"/>
                <w:lang w:val="en-GB"/>
              </w:rPr>
              <w:fldChar w:fldCharType="separate"/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0E5B02" w:rsidRPr="0099045F">
              <w:rPr>
                <w:sz w:val="14"/>
                <w:szCs w:val="14"/>
                <w:lang w:val="en-GB"/>
              </w:rPr>
              <w:t> </w:t>
            </w:r>
            <w:r w:rsidR="008B4899" w:rsidRPr="0099045F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0E5B02" w:rsidRPr="0099045F" w14:paraId="0F1E8DB3" w14:textId="77777777">
        <w:tc>
          <w:tcPr>
            <w:tcW w:w="5070" w:type="dxa"/>
          </w:tcPr>
          <w:p w14:paraId="151CDC3F" w14:textId="13BB646F" w:rsidR="000E5B02" w:rsidRPr="001E6186" w:rsidRDefault="000E5B02" w:rsidP="004A0196">
            <w:pPr>
              <w:pStyle w:val="Textoindependiente3"/>
              <w:rPr>
                <w:sz w:val="14"/>
                <w:szCs w:val="14"/>
                <w:lang w:val="es-ES"/>
              </w:rPr>
            </w:pPr>
            <w:r w:rsidRPr="001E6186">
              <w:rPr>
                <w:sz w:val="14"/>
                <w:szCs w:val="14"/>
                <w:lang w:val="es-ES"/>
              </w:rPr>
              <w:t>(</w:t>
            </w:r>
            <w:r w:rsidR="001E6186" w:rsidRPr="001E6186">
              <w:rPr>
                <w:sz w:val="14"/>
                <w:szCs w:val="14"/>
                <w:lang w:val="es-ES"/>
              </w:rPr>
              <w:t xml:space="preserve">identificación de la persona con poder para firmar en nombre del </w:t>
            </w:r>
            <w:r w:rsidR="0000357B">
              <w:rPr>
                <w:sz w:val="14"/>
                <w:szCs w:val="14"/>
                <w:lang w:val="es-ES"/>
              </w:rPr>
              <w:t xml:space="preserve">fabricante </w:t>
            </w:r>
            <w:r w:rsidRPr="001E6186">
              <w:rPr>
                <w:sz w:val="14"/>
                <w:szCs w:val="14"/>
                <w:lang w:val="es-ES"/>
              </w:rPr>
              <w:t xml:space="preserve">o </w:t>
            </w:r>
            <w:r w:rsidR="001E6186" w:rsidRPr="001E6186">
              <w:rPr>
                <w:sz w:val="14"/>
                <w:szCs w:val="14"/>
                <w:lang w:val="es-ES"/>
              </w:rPr>
              <w:t>su representante autorizado</w:t>
            </w:r>
            <w:r w:rsidRPr="001E6186">
              <w:rPr>
                <w:sz w:val="14"/>
                <w:szCs w:val="14"/>
                <w:lang w:val="es-ES"/>
              </w:rPr>
              <w:t>)</w:t>
            </w:r>
          </w:p>
          <w:p w14:paraId="0F3A1AC8" w14:textId="77777777" w:rsidR="0099045F" w:rsidRPr="001E6186" w:rsidRDefault="0099045F" w:rsidP="004A0196">
            <w:pPr>
              <w:pStyle w:val="Textoindependiente3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5103" w:type="dxa"/>
          </w:tcPr>
          <w:p w14:paraId="43221F7B" w14:textId="47D513AA" w:rsidR="000E5B02" w:rsidRPr="0099045F" w:rsidRDefault="000E5B02" w:rsidP="000E5B02">
            <w:pPr>
              <w:tabs>
                <w:tab w:val="left" w:pos="3402"/>
              </w:tabs>
              <w:rPr>
                <w:b/>
                <w:sz w:val="14"/>
                <w:szCs w:val="14"/>
                <w:lang w:val="en-GB"/>
              </w:rPr>
            </w:pPr>
            <w:r w:rsidRPr="0099045F">
              <w:rPr>
                <w:color w:val="000000"/>
                <w:sz w:val="14"/>
                <w:szCs w:val="14"/>
                <w:lang w:val="en-GB"/>
              </w:rPr>
              <w:t>(</w:t>
            </w:r>
            <w:r w:rsidR="001E6186" w:rsidRPr="001E6186">
              <w:rPr>
                <w:color w:val="000000"/>
                <w:sz w:val="14"/>
                <w:szCs w:val="14"/>
                <w:lang w:val="en-GB"/>
              </w:rPr>
              <w:t xml:space="preserve">o </w:t>
            </w:r>
            <w:proofErr w:type="spellStart"/>
            <w:r w:rsidR="001E6186" w:rsidRPr="001E6186">
              <w:rPr>
                <w:color w:val="000000"/>
                <w:sz w:val="14"/>
                <w:szCs w:val="14"/>
                <w:lang w:val="en-GB"/>
              </w:rPr>
              <w:t>marca</w:t>
            </w:r>
            <w:proofErr w:type="spellEnd"/>
            <w:r w:rsidR="001E6186" w:rsidRPr="001E6186">
              <w:rPr>
                <w:color w:val="000000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1E6186" w:rsidRPr="001E6186">
              <w:rPr>
                <w:color w:val="000000"/>
                <w:sz w:val="14"/>
                <w:szCs w:val="14"/>
                <w:lang w:val="en-GB"/>
              </w:rPr>
              <w:t>equivalente</w:t>
            </w:r>
            <w:proofErr w:type="spellEnd"/>
            <w:r w:rsidRPr="0099045F">
              <w:rPr>
                <w:color w:val="000000"/>
                <w:sz w:val="14"/>
                <w:szCs w:val="14"/>
                <w:lang w:val="en-GB"/>
              </w:rPr>
              <w:t>)</w:t>
            </w:r>
          </w:p>
        </w:tc>
      </w:tr>
    </w:tbl>
    <w:p w14:paraId="25DDBB19" w14:textId="6D93C72D" w:rsidR="0099045F" w:rsidRPr="001E6186" w:rsidRDefault="001E6186" w:rsidP="007345DA">
      <w:pPr>
        <w:pStyle w:val="Textonotapie"/>
        <w:tabs>
          <w:tab w:val="left" w:pos="4253"/>
          <w:tab w:val="left" w:leader="underscore" w:pos="9072"/>
        </w:tabs>
        <w:rPr>
          <w:sz w:val="14"/>
          <w:szCs w:val="14"/>
          <w:lang w:val="es-ES"/>
        </w:rPr>
      </w:pPr>
      <w:r w:rsidRPr="001E6186">
        <w:rPr>
          <w:sz w:val="14"/>
          <w:szCs w:val="14"/>
          <w:lang w:val="es-ES"/>
        </w:rPr>
        <w:t>Fecha y lugar de emisión (día/mes/año)</w:t>
      </w:r>
      <w:r w:rsidR="0099045F" w:rsidRPr="001E6186">
        <w:rPr>
          <w:sz w:val="14"/>
          <w:szCs w:val="14"/>
          <w:lang w:val="es-ES"/>
        </w:rPr>
        <w:t xml:space="preserve">: </w:t>
      </w:r>
      <w:r w:rsidR="0099045F"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9045F"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="0099045F" w:rsidRPr="0099045F">
        <w:rPr>
          <w:b/>
          <w:bCs/>
          <w:sz w:val="14"/>
          <w:szCs w:val="14"/>
          <w:lang w:val="en-GB"/>
        </w:rPr>
      </w:r>
      <w:r w:rsidR="0099045F" w:rsidRPr="0099045F">
        <w:rPr>
          <w:b/>
          <w:bCs/>
          <w:sz w:val="14"/>
          <w:szCs w:val="14"/>
          <w:lang w:val="en-GB"/>
        </w:rPr>
        <w:fldChar w:fldCharType="separate"/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fldChar w:fldCharType="end"/>
      </w:r>
      <w:r w:rsidR="0099045F" w:rsidRPr="001E6186">
        <w:rPr>
          <w:sz w:val="14"/>
          <w:szCs w:val="14"/>
          <w:lang w:val="es-ES"/>
        </w:rPr>
        <w:t xml:space="preserve"> / </w:t>
      </w:r>
      <w:r w:rsidR="0099045F" w:rsidRPr="0099045F">
        <w:rPr>
          <w:b/>
          <w:bCs/>
          <w:sz w:val="14"/>
          <w:szCs w:val="14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9045F"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="0099045F" w:rsidRPr="0099045F">
        <w:rPr>
          <w:b/>
          <w:bCs/>
          <w:sz w:val="14"/>
          <w:szCs w:val="14"/>
          <w:lang w:val="en-GB"/>
        </w:rPr>
      </w:r>
      <w:r w:rsidR="0099045F" w:rsidRPr="0099045F">
        <w:rPr>
          <w:b/>
          <w:bCs/>
          <w:sz w:val="14"/>
          <w:szCs w:val="14"/>
          <w:lang w:val="en-GB"/>
        </w:rPr>
        <w:fldChar w:fldCharType="separate"/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fldChar w:fldCharType="end"/>
      </w:r>
      <w:r w:rsidR="0099045F" w:rsidRPr="001E6186">
        <w:rPr>
          <w:sz w:val="14"/>
          <w:szCs w:val="14"/>
          <w:lang w:val="es-ES"/>
        </w:rPr>
        <w:t xml:space="preserve"> / </w:t>
      </w:r>
      <w:r w:rsidR="0099045F" w:rsidRPr="0099045F">
        <w:rPr>
          <w:b/>
          <w:bCs/>
          <w:sz w:val="14"/>
          <w:szCs w:val="14"/>
          <w:lang w:val="en-GB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="0099045F" w:rsidRPr="001E6186">
        <w:rPr>
          <w:b/>
          <w:bCs/>
          <w:sz w:val="14"/>
          <w:szCs w:val="14"/>
          <w:lang w:val="es-ES"/>
        </w:rPr>
        <w:instrText xml:space="preserve"> FORMTEXT </w:instrText>
      </w:r>
      <w:r w:rsidR="0099045F" w:rsidRPr="0099045F">
        <w:rPr>
          <w:b/>
          <w:bCs/>
          <w:sz w:val="14"/>
          <w:szCs w:val="14"/>
          <w:lang w:val="en-GB"/>
        </w:rPr>
      </w:r>
      <w:r w:rsidR="0099045F" w:rsidRPr="0099045F">
        <w:rPr>
          <w:b/>
          <w:bCs/>
          <w:sz w:val="14"/>
          <w:szCs w:val="14"/>
          <w:lang w:val="en-GB"/>
        </w:rPr>
        <w:fldChar w:fldCharType="separate"/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t> </w:t>
      </w:r>
      <w:r w:rsidR="0099045F" w:rsidRPr="0099045F">
        <w:rPr>
          <w:b/>
          <w:bCs/>
          <w:sz w:val="14"/>
          <w:szCs w:val="14"/>
          <w:lang w:val="en-GB"/>
        </w:rPr>
        <w:fldChar w:fldCharType="end"/>
      </w:r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0E5B02" w:rsidRPr="007225D9" w14:paraId="69E6BCA4" w14:textId="77777777" w:rsidTr="003A30BF">
        <w:trPr>
          <w:cantSplit/>
          <w:trHeight w:val="1976"/>
        </w:trPr>
        <w:tc>
          <w:tcPr>
            <w:tcW w:w="4168" w:type="dxa"/>
            <w:vAlign w:val="center"/>
          </w:tcPr>
          <w:p w14:paraId="6E2D75FF" w14:textId="61149871" w:rsidR="003A30BF" w:rsidRPr="003A30BF" w:rsidRDefault="003A30BF" w:rsidP="003A30B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3A30BF">
              <w:rPr>
                <w:rFonts w:ascii="Arial" w:hAnsi="Arial" w:cs="Arial"/>
                <w:b/>
                <w:bCs/>
                <w:sz w:val="16"/>
                <w:lang w:val="es-ES"/>
              </w:rPr>
              <w:lastRenderedPageBreak/>
              <w:t>Requisitos esenciales</w:t>
            </w:r>
          </w:p>
          <w:p w14:paraId="08A129B7" w14:textId="77777777" w:rsidR="003A30BF" w:rsidRDefault="000E5B02" w:rsidP="003A30BF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3A30BF">
              <w:rPr>
                <w:rFonts w:ascii="Arial" w:hAnsi="Arial" w:cs="Arial"/>
                <w:sz w:val="14"/>
                <w:szCs w:val="16"/>
                <w:lang w:val="es-ES"/>
              </w:rPr>
              <w:t>(</w:t>
            </w:r>
            <w:r w:rsidR="003A30BF" w:rsidRPr="003A30BF">
              <w:rPr>
                <w:rFonts w:ascii="Arial" w:hAnsi="Arial" w:cs="Arial"/>
                <w:sz w:val="14"/>
                <w:szCs w:val="16"/>
                <w:lang w:val="es-ES"/>
              </w:rPr>
              <w:t xml:space="preserve">referencia a los apartados de </w:t>
            </w:r>
          </w:p>
          <w:p w14:paraId="4192E05F" w14:textId="29CA081B" w:rsidR="000E5B02" w:rsidRPr="003A30BF" w:rsidRDefault="003A30BF" w:rsidP="003A30BF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3A30BF">
              <w:rPr>
                <w:rFonts w:ascii="Arial" w:hAnsi="Arial" w:cs="Arial"/>
                <w:sz w:val="14"/>
                <w:szCs w:val="16"/>
                <w:lang w:val="es-ES"/>
              </w:rPr>
              <w:t>los Anexos IA y IC de la Directiva</w:t>
            </w:r>
            <w:r w:rsidR="000E5B02" w:rsidRPr="003A30BF">
              <w:rPr>
                <w:rFonts w:ascii="Arial" w:hAnsi="Arial" w:cs="Arial"/>
                <w:sz w:val="14"/>
                <w:szCs w:val="16"/>
                <w:lang w:val="es-ES"/>
              </w:rPr>
              <w:t>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AB67334" w14:textId="7F88A1B7" w:rsidR="000E5B02" w:rsidRPr="007225D9" w:rsidRDefault="00F61056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Normativa</w:t>
            </w:r>
            <w:proofErr w:type="spellEnd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armonizada</w:t>
            </w:r>
            <w:proofErr w:type="spellEnd"/>
          </w:p>
          <w:p w14:paraId="046E71CE" w14:textId="36831EAE" w:rsidR="000E5B02" w:rsidRPr="007225D9" w:rsidRDefault="00F61056" w:rsidP="00F61056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Aplicación</w:t>
            </w:r>
            <w:proofErr w:type="spellEnd"/>
            <w:r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completa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AF350E5" w14:textId="77777777" w:rsidR="00F61056" w:rsidRPr="00527A09" w:rsidRDefault="00F61056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527A09">
              <w:rPr>
                <w:rFonts w:ascii="Arial" w:hAnsi="Arial" w:cs="Arial"/>
                <w:b/>
                <w:sz w:val="12"/>
                <w:szCs w:val="14"/>
                <w:lang w:val="es-ES"/>
              </w:rPr>
              <w:t>Normativa armonizada</w:t>
            </w:r>
          </w:p>
          <w:p w14:paraId="41DCB2D8" w14:textId="514CD25A" w:rsidR="000E5B02" w:rsidRPr="00F61056" w:rsidRDefault="00F61056" w:rsidP="00C543B8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>arcial</w:t>
            </w:r>
            <w:r w:rsidR="003E0AC2"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</w:t>
            </w:r>
            <w:r w:rsidR="00C543B8">
              <w:rPr>
                <w:rFonts w:ascii="Arial" w:hAnsi="Arial" w:cs="Arial"/>
                <w:sz w:val="12"/>
                <w:szCs w:val="14"/>
                <w:lang w:val="es-ES"/>
              </w:rPr>
              <w:t>cumentación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 xml:space="preserve"> técnica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AC5CEAD" w14:textId="41AD567D" w:rsidR="00403D29" w:rsidRPr="00C543B8" w:rsidRDefault="000E5B02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Ot</w:t>
            </w:r>
            <w:r w:rsidR="00C543B8"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ra </w:t>
            </w:r>
            <w:proofErr w:type="spellStart"/>
            <w:r w:rsidR="00C543B8"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="00C543B8"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="00C543B8" w:rsidRPr="00C543B8">
              <w:rPr>
                <w:rStyle w:val="Refdenotaalpie"/>
                <w:rFonts w:ascii="Arial" w:hAnsi="Arial" w:cs="Arial"/>
                <w:b/>
                <w:sz w:val="12"/>
                <w:szCs w:val="14"/>
                <w:lang w:val="es-ES"/>
              </w:rPr>
              <w:t>3</w:t>
            </w: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 xml:space="preserve"> </w:t>
            </w:r>
          </w:p>
          <w:p w14:paraId="2196A442" w14:textId="28F7736D" w:rsidR="000E5B02" w:rsidRPr="00C543B8" w:rsidRDefault="00C543B8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>Aplicación completa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B28308D" w14:textId="7C519DF7" w:rsidR="000E5B02" w:rsidRPr="00C543B8" w:rsidRDefault="00C543B8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Otra </w:t>
            </w:r>
            <w:proofErr w:type="spellStart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Pr="00C543B8">
              <w:rPr>
                <w:rFonts w:ascii="Arial" w:hAnsi="Arial" w:cs="Arial"/>
                <w:b/>
                <w:sz w:val="12"/>
                <w:szCs w:val="14"/>
                <w:vertAlign w:val="superscript"/>
                <w:lang w:val="es-ES"/>
              </w:rPr>
              <w:t>3</w:t>
            </w:r>
          </w:p>
          <w:p w14:paraId="3FDB4A05" w14:textId="5C237E0E" w:rsidR="000E5B02" w:rsidRPr="00C543B8" w:rsidRDefault="00C543B8" w:rsidP="00403D29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arcial,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AB36F84" w14:textId="28079DE7" w:rsidR="000E5B02" w:rsidRPr="00C543B8" w:rsidRDefault="000E5B02" w:rsidP="00403D29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Otr</w:t>
            </w:r>
            <w:r w:rsidR="00C543B8"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a</w:t>
            </w: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 pr</w:t>
            </w:r>
            <w:r w:rsidR="00C543B8"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ueba</w:t>
            </w: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 </w:t>
            </w:r>
            <w:r w:rsidR="00C543B8"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de</w:t>
            </w: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 conformi</w:t>
            </w:r>
            <w:r w:rsidR="00C543B8"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dad</w:t>
            </w:r>
          </w:p>
          <w:p w14:paraId="30CA02A8" w14:textId="0E74BE61" w:rsidR="000E5B02" w:rsidRPr="00C543B8" w:rsidRDefault="00C543B8" w:rsidP="00D55DFB">
            <w:pPr>
              <w:ind w:left="113" w:right="113"/>
              <w:rPr>
                <w:b/>
                <w:sz w:val="12"/>
                <w:szCs w:val="14"/>
                <w:lang w:val="es-ES"/>
              </w:rPr>
            </w:pP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621F0C0" w14:textId="77777777" w:rsidR="00C64C97" w:rsidRDefault="00C543B8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>Especifique l</w:t>
            </w:r>
            <w:r w:rsidR="00C64C97">
              <w:rPr>
                <w:rFonts w:ascii="Arial" w:hAnsi="Arial" w:cs="Arial"/>
                <w:b/>
                <w:sz w:val="14"/>
                <w:szCs w:val="14"/>
                <w:lang w:val="es-ES"/>
              </w:rPr>
              <w:t>as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C64C97">
              <w:rPr>
                <w:rFonts w:ascii="Arial" w:hAnsi="Arial" w:cs="Arial"/>
                <w:b/>
                <w:sz w:val="14"/>
                <w:szCs w:val="14"/>
                <w:lang w:val="es-ES"/>
              </w:rPr>
              <w:t>normas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C64C97">
              <w:rPr>
                <w:rFonts w:ascii="Arial" w:hAnsi="Arial" w:cs="Arial"/>
                <w:b/>
                <w:sz w:val="14"/>
                <w:szCs w:val="14"/>
                <w:lang w:val="es-ES"/>
              </w:rPr>
              <w:t>armonizada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>s</w:t>
            </w:r>
            <w:r w:rsidRPr="00C543B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4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3AD49114" w14:textId="45A6260B" w:rsidR="00D51C7A" w:rsidRPr="00527A09" w:rsidRDefault="00C543B8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27A09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u otros documentos utilizados </w:t>
            </w:r>
          </w:p>
          <w:p w14:paraId="0EF26D8B" w14:textId="77777777" w:rsidR="00A82071" w:rsidRPr="00527A09" w:rsidRDefault="00A82071" w:rsidP="00403D2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  <w:p w14:paraId="0F62436C" w14:textId="77777777" w:rsidR="00C64C97" w:rsidRPr="00C64C97" w:rsidRDefault="003E0AC2" w:rsidP="00403D29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>(</w:t>
            </w:r>
            <w:proofErr w:type="gramStart"/>
            <w:r w:rsidR="00C64C97"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>incluya</w:t>
            </w:r>
            <w:proofErr w:type="gramEnd"/>
            <w:r w:rsidR="00C64C97"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 xml:space="preserve"> el año de publicación, por ej.</w:t>
            </w:r>
          </w:p>
          <w:p w14:paraId="07CE78B2" w14:textId="175FD374" w:rsidR="000E5B02" w:rsidRPr="007225D9" w:rsidRDefault="00C20CAB" w:rsidP="00403D29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i/>
                <w:sz w:val="14"/>
                <w:szCs w:val="14"/>
                <w:lang w:val="en-GB"/>
              </w:rPr>
              <w:t>“EN ISO 8666:2002”</w:t>
            </w:r>
            <w:r w:rsidR="003E0AC2" w:rsidRPr="007225D9">
              <w:rPr>
                <w:rFonts w:ascii="Arial" w:hAnsi="Arial" w:cs="Arial"/>
                <w:i/>
                <w:sz w:val="14"/>
                <w:szCs w:val="14"/>
                <w:lang w:val="en-GB"/>
              </w:rPr>
              <w:t>)</w:t>
            </w:r>
          </w:p>
          <w:p w14:paraId="16F902A2" w14:textId="77777777" w:rsidR="000E5B02" w:rsidRPr="007225D9" w:rsidRDefault="000E5B02" w:rsidP="00403D29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</w:tc>
      </w:tr>
      <w:tr w:rsidR="006375DE" w:rsidRPr="007225D9" w14:paraId="5C78B53C" w14:textId="77777777" w:rsidTr="00C64C97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FDDD5" w14:textId="77777777" w:rsidR="006375DE" w:rsidRPr="007225D9" w:rsidRDefault="006375DE" w:rsidP="006375DE">
            <w:pPr>
              <w:pStyle w:val="Ttulo6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4E4E10B1" w14:textId="56295884" w:rsidR="006375DE" w:rsidRPr="00C64C97" w:rsidRDefault="00C64C97" w:rsidP="00C64C97">
            <w:pPr>
              <w:pStyle w:val="Ttulo6"/>
              <w:jc w:val="center"/>
              <w:rPr>
                <w:rFonts w:ascii="Arial" w:hAnsi="Arial"/>
                <w:b w:val="0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Marque </w:t>
            </w:r>
            <w:r w:rsidR="002F26CC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solamente </w:t>
            </w: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una casilla por línea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3E327C0" w14:textId="3AEBC24A" w:rsidR="006375DE" w:rsidRPr="00C64C97" w:rsidRDefault="002F26CC" w:rsidP="00C64C97">
            <w:pPr>
              <w:pStyle w:val="Ttulo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</w:pPr>
            <w:r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Todas las líneas a la derecha de las casillas marcadas deben estar cumplimentadas</w:t>
            </w:r>
          </w:p>
        </w:tc>
      </w:tr>
      <w:tr w:rsidR="001F7F48" w:rsidRPr="007225D9" w14:paraId="654EDEC2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1DCD9963" w14:textId="27346BFA"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C64C97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</w:t>
            </w:r>
            <w:r w:rsidR="00C64C97">
              <w:t xml:space="preserve"> </w:t>
            </w:r>
            <w:proofErr w:type="spellStart"/>
            <w:r w:rsidR="00C64C97"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Requisitos</w:t>
            </w:r>
            <w:proofErr w:type="spellEnd"/>
            <w:r w:rsidR="00C64C97"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generales</w:t>
            </w:r>
            <w:proofErr w:type="spellEnd"/>
            <w:r w:rsidR="00C64C97"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 (2)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23597" w14:textId="77777777" w:rsidR="001F7F48" w:rsidRPr="007225D9" w:rsidRDefault="001F7F48" w:rsidP="00403D29">
            <w:pPr>
              <w:pStyle w:val="Ttulo6"/>
              <w:ind w:left="113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</w:tr>
      <w:tr w:rsidR="00197B70" w:rsidRPr="007225D9" w14:paraId="36B2C5AD" w14:textId="77777777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4B0E4" w14:textId="2B790897" w:rsidR="00197B70" w:rsidRPr="007225D9" w:rsidRDefault="00CD0D59" w:rsidP="00403D29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Características</w:t>
            </w:r>
            <w:proofErr w:type="spellEnd"/>
            <w:r w:rsidR="00C64C97"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Principales</w:t>
            </w:r>
            <w:proofErr w:type="spellEnd"/>
            <w:r w:rsidR="00C64C97"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- </w:t>
            </w:r>
            <w:proofErr w:type="spellStart"/>
            <w:r w:rsidR="00C64C97"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Dimensiones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2CA5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8FEDC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631EA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59861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387D2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E612E" w14:textId="77777777" w:rsidR="00197B70" w:rsidRPr="007225D9" w:rsidRDefault="00197B70" w:rsidP="00AA4003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197B70" w:rsidRPr="007225D9" w14:paraId="72F58775" w14:textId="77777777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65EE2" w14:textId="2DD4D0E5" w:rsidR="00197B70" w:rsidRPr="00C64C97" w:rsidRDefault="00CD0D59" w:rsidP="00C64C97">
            <w:pPr>
              <w:jc w:val="both"/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>Número de Identifica</w:t>
            </w:r>
            <w:r w:rsidR="00C64C97">
              <w:rPr>
                <w:rFonts w:ascii="Arial" w:hAnsi="Arial"/>
                <w:sz w:val="14"/>
                <w:szCs w:val="16"/>
                <w:lang w:val="es-ES"/>
              </w:rPr>
              <w:t>c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>i</w:t>
            </w:r>
            <w:r w:rsidR="00C64C97">
              <w:rPr>
                <w:rFonts w:ascii="Arial" w:hAnsi="Arial"/>
                <w:sz w:val="14"/>
                <w:szCs w:val="16"/>
                <w:lang w:val="es-ES"/>
              </w:rPr>
              <w:t>ó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>n de la embarcación – CIN (2.1)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2C03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40B90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C8581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A78CF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979F6" w14:textId="77777777" w:rsidR="00197B70" w:rsidRPr="007225D9" w:rsidRDefault="00197B70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8A743" w14:textId="77777777" w:rsidR="00197B70" w:rsidRPr="007225D9" w:rsidRDefault="00197B70" w:rsidP="00AA4003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197B70" w:rsidRPr="007225D9" w14:paraId="71FAF6DE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505A96B4" w14:textId="0C327686" w:rsidR="00197B70" w:rsidRPr="007225D9" w:rsidRDefault="00CD0D59" w:rsidP="002F26CC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2F26CC">
              <w:rPr>
                <w:rFonts w:ascii="Arial" w:hAnsi="Arial"/>
                <w:sz w:val="14"/>
                <w:szCs w:val="16"/>
                <w:lang w:val="en-GB"/>
              </w:rPr>
              <w:t xml:space="preserve">Chapa del </w:t>
            </w:r>
            <w:proofErr w:type="spellStart"/>
            <w:r w:rsidR="002F26CC">
              <w:rPr>
                <w:rFonts w:ascii="Arial" w:hAnsi="Arial"/>
                <w:sz w:val="14"/>
                <w:szCs w:val="16"/>
                <w:lang w:val="en-GB"/>
              </w:rPr>
              <w:t>fabricante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(2.2)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E54535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0D927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B9782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142AF6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650EB3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95BCE03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7BB40780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43DDA22D" w14:textId="06F9BC57" w:rsidR="00197B70" w:rsidRPr="00C64C97" w:rsidRDefault="00CD0D59" w:rsidP="002F26CC">
            <w:pPr>
              <w:jc w:val="both"/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Prevención de caída por la borda y medios </w:t>
            </w:r>
            <w:r w:rsidR="002F26CC">
              <w:rPr>
                <w:rFonts w:ascii="Arial" w:hAnsi="Arial"/>
                <w:sz w:val="14"/>
                <w:szCs w:val="16"/>
                <w:lang w:val="es-ES"/>
              </w:rPr>
              <w:t>para subir de nuevo a bordo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(2.3)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8A3782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24662C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147BBD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7FD06C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0F9256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711CDF6B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05B317C3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4490BA01" w14:textId="79BB00A4" w:rsidR="00197B70" w:rsidRPr="00C64C97" w:rsidRDefault="00C64C97" w:rsidP="00C64C97">
            <w:pPr>
              <w:jc w:val="both"/>
              <w:rPr>
                <w:rFonts w:ascii="Arial" w:hAnsi="Arial"/>
                <w:sz w:val="14"/>
                <w:szCs w:val="16"/>
                <w:lang w:val="es-ES"/>
              </w:rPr>
            </w:pPr>
            <w:r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>Visibilidad desde el puesto principal de gobierno (2.4)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F3C7F9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EF8C6A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8E926F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388C41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0D6C76D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AAD4EC2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12C6F434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3388E" w14:textId="4549F4A8" w:rsidR="00197B70" w:rsidRPr="007225D9" w:rsidRDefault="00CD0D59" w:rsidP="002F26CC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Manual </w:t>
            </w:r>
            <w:r w:rsidR="002F26CC">
              <w:rPr>
                <w:rFonts w:ascii="Arial" w:hAnsi="Arial"/>
                <w:sz w:val="14"/>
                <w:szCs w:val="16"/>
                <w:lang w:val="en-GB"/>
              </w:rPr>
              <w:t xml:space="preserve">de </w:t>
            </w:r>
            <w:proofErr w:type="spellStart"/>
            <w:r w:rsidR="002F26CC">
              <w:rPr>
                <w:rFonts w:ascii="Arial" w:hAnsi="Arial"/>
                <w:sz w:val="14"/>
                <w:szCs w:val="16"/>
                <w:lang w:val="en-GB"/>
              </w:rPr>
              <w:t>instrucciones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(2.5)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D799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DDC0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E303D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D632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0FA6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3F0BA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 w14:paraId="42E1EFED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5932031" w14:textId="413B99A3" w:rsidR="001F7F48" w:rsidRPr="00BC6663" w:rsidRDefault="00CD0D59" w:rsidP="008856B8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</w:t>
            </w:r>
            <w:r w:rsidR="00C64C97">
              <w:t xml:space="preserve"> </w:t>
            </w:r>
            <w:r w:rsidR="00C64C97"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Requisitos </w:t>
            </w:r>
            <w:r w:rsidR="008856B8"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relativos a la integridad y a las caracter</w:t>
            </w:r>
            <w:r w:rsidR="008856B8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ísticas de construcción</w:t>
            </w:r>
            <w:r w:rsidR="008856B8"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 </w:t>
            </w:r>
            <w:r w:rsidR="00C64C97"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(3)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6E593" w14:textId="77777777" w:rsidR="001F7F48" w:rsidRPr="00BC6663" w:rsidRDefault="001F7F48" w:rsidP="00403D29">
            <w:pPr>
              <w:ind w:left="113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</w:tr>
      <w:tr w:rsidR="00197B70" w:rsidRPr="007225D9" w14:paraId="495DB0EB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70BE216D" w14:textId="2630E0DB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BC6663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Estructura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91533A1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D6A8A0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B3DB63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983172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51BB9C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63B24714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2CD640D6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2A58FB5E" w14:textId="40C900C7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Estabilidad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y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francobordo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2B01061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7711ACD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1E01D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F39670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831594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83B7A79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3B9A9250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32821328" w14:textId="49AE90F8" w:rsidR="00197B70" w:rsidRPr="007225D9" w:rsidRDefault="00C64C97" w:rsidP="00EF0A77">
            <w:pPr>
              <w:rPr>
                <w:rFonts w:ascii="Arial" w:hAnsi="Arial"/>
                <w:sz w:val="14"/>
                <w:szCs w:val="16"/>
                <w:lang w:val="en-GB"/>
              </w:rPr>
            </w:pPr>
            <w:r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Flotabilidad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325AEF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7B5ED8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655B6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070940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9EC8671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01EEA773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6611BFAB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33EBCEFF" w14:textId="5E553D51" w:rsidR="00197B70" w:rsidRPr="00C64C97" w:rsidRDefault="00CD0D59" w:rsidP="00403D29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Aberturas en </w:t>
            </w:r>
            <w:r w:rsidR="00A137B3">
              <w:rPr>
                <w:rFonts w:ascii="Arial" w:hAnsi="Arial"/>
                <w:sz w:val="14"/>
                <w:szCs w:val="16"/>
                <w:lang w:val="es-ES"/>
              </w:rPr>
              <w:t xml:space="preserve">el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casco, </w:t>
            </w:r>
            <w:r w:rsidR="008856B8">
              <w:rPr>
                <w:rFonts w:ascii="Arial" w:hAnsi="Arial"/>
                <w:sz w:val="14"/>
                <w:szCs w:val="16"/>
                <w:lang w:val="es-ES"/>
              </w:rPr>
              <w:t xml:space="preserve">la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cubierta y </w:t>
            </w:r>
            <w:r w:rsidR="008856B8">
              <w:rPr>
                <w:rFonts w:ascii="Arial" w:hAnsi="Arial"/>
                <w:sz w:val="14"/>
                <w:szCs w:val="16"/>
                <w:lang w:val="es-ES"/>
              </w:rPr>
              <w:t xml:space="preserve">la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>superestructura  (3.4)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870E58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E2149AD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E14342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821D93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597086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E29D65F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22DBD11B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51F2F60F" w14:textId="30CBA8DB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Entrada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masiva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de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agua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 (3.5)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0D68FB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254396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42AB05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4BB823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87F9A4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24E59E7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01884AB6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65F1B8A5" w14:textId="299D3F6F" w:rsidR="00197B70" w:rsidRPr="00C64C97" w:rsidRDefault="00CD0D59" w:rsidP="002C0A39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Carga máxima recomendada por el </w:t>
            </w:r>
            <w:r w:rsidR="002C0A39">
              <w:rPr>
                <w:rFonts w:ascii="Arial" w:hAnsi="Arial"/>
                <w:sz w:val="14"/>
                <w:szCs w:val="16"/>
                <w:lang w:val="es-ES"/>
              </w:rPr>
              <w:t>fabricante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 (3.6)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54588D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9FF72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ED9527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23E252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5302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504DB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15871454" w14:textId="77777777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A6D30D" w14:textId="33CB1785" w:rsidR="00197B70" w:rsidRPr="00C64C97" w:rsidRDefault="00CD0D59" w:rsidP="00403D29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>Estiba de la</w:t>
            </w:r>
            <w:r w:rsidR="00890435">
              <w:rPr>
                <w:rFonts w:ascii="Arial" w:hAnsi="Arial"/>
                <w:sz w:val="14"/>
                <w:szCs w:val="16"/>
                <w:lang w:val="es-ES"/>
              </w:rPr>
              <w:t>s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balsa</w:t>
            </w:r>
            <w:r w:rsidR="00890435">
              <w:rPr>
                <w:rFonts w:ascii="Arial" w:hAnsi="Arial"/>
                <w:sz w:val="14"/>
                <w:szCs w:val="16"/>
                <w:lang w:val="es-ES"/>
              </w:rPr>
              <w:t>s</w:t>
            </w:r>
            <w:r w:rsidR="00C64C97"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salvavidas (3.7)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FB76A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003132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1025AA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25D1EF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7B046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1FEF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7DA30EC0" w14:textId="77777777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23A1C5" w14:textId="37834B83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Evacuación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(3.8)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1F8C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AB2C29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DFE6D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A75A4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E90D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1D91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43B04B38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9DC19" w14:textId="7D57CFB9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Fondeo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amarre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y </w:t>
            </w:r>
            <w:proofErr w:type="spellStart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>remolque</w:t>
            </w:r>
            <w:proofErr w:type="spellEnd"/>
            <w:r w:rsidR="00C64C97"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 (3.9)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DB121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1172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3118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475B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5735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73D87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5151D47E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D4281D4" w14:textId="07ECE83A" w:rsidR="00197B70" w:rsidRPr="007225D9" w:rsidRDefault="00CD0D59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C64C97"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>Características</w:t>
            </w:r>
            <w:proofErr w:type="spellEnd"/>
            <w:r w:rsidR="00C64C97"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de </w:t>
            </w:r>
            <w:proofErr w:type="spellStart"/>
            <w:r w:rsidR="00C64C97"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>manejo</w:t>
            </w:r>
            <w:proofErr w:type="spellEnd"/>
            <w:r w:rsidR="00C64C97"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 (4)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B7DB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32F0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ED21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E93F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8E91B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8FB6A" w14:textId="77777777" w:rsidR="00197B70" w:rsidRPr="007225D9" w:rsidRDefault="00197B70" w:rsidP="00B94EEA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F7F48" w:rsidRPr="007225D9" w14:paraId="2513CE7F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4B51CE73" w14:textId="2681DC6E" w:rsidR="001F7F48" w:rsidRPr="00C64C97" w:rsidRDefault="00CD0D59" w:rsidP="00890435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</w:t>
            </w:r>
            <w:r w:rsidR="00C64C97" w:rsidRPr="00C64C97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Motores y </w:t>
            </w:r>
            <w:r w:rsidR="00890435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compartimentos de los</w:t>
            </w:r>
            <w:r w:rsidR="00C64C97" w:rsidRPr="00C64C97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motores (5.1)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9E21A" w14:textId="77777777" w:rsidR="001F7F48" w:rsidRPr="00C64C97" w:rsidRDefault="001F7F48" w:rsidP="00403D29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  <w:tr w:rsidR="00197B70" w:rsidRPr="007225D9" w14:paraId="2BFBC073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03E5A9D1" w14:textId="3DFB1A54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Motor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intraborda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(5.1.1)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CB07BF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8F64D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D1BED2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366170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F7A2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D4278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5CD79C92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7412C0DC" w14:textId="40B7DD10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Ventilación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(5.1.2)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7DA3E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505584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918EF6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CA4A75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5AB6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D3143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4E632807" w14:textId="77777777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9E86F2" w14:textId="07C4BE24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Partes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al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descubierto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(5.1.3)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E01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EBF79BD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2AE1CC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C92E55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744B4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2653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4D9143E7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36145" w14:textId="28523AC6" w:rsidR="00197B70" w:rsidRPr="00E50032" w:rsidRDefault="00CD0D59" w:rsidP="00403D29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E50032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="00E50032" w:rsidRPr="00E50032">
              <w:rPr>
                <w:rFonts w:ascii="Arial" w:hAnsi="Arial"/>
                <w:sz w:val="14"/>
                <w:szCs w:val="16"/>
                <w:lang w:val="es-ES"/>
              </w:rPr>
              <w:t xml:space="preserve">Arranque de los motores </w:t>
            </w:r>
            <w:r w:rsidR="00890435">
              <w:rPr>
                <w:rFonts w:ascii="Arial" w:hAnsi="Arial"/>
                <w:sz w:val="14"/>
                <w:szCs w:val="16"/>
                <w:lang w:val="es-ES"/>
              </w:rPr>
              <w:t xml:space="preserve">de propulsión </w:t>
            </w:r>
            <w:r w:rsidR="00E50032" w:rsidRPr="00E50032">
              <w:rPr>
                <w:rFonts w:ascii="Arial" w:hAnsi="Arial"/>
                <w:sz w:val="14"/>
                <w:szCs w:val="16"/>
                <w:lang w:val="es-ES"/>
              </w:rPr>
              <w:t>fueraborda  (5.1.4)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76DE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002EF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6200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7A12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D611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314C9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 w14:paraId="00E8BEF6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8E6C970" w14:textId="576658C6"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Sistema de combustible (5.2)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AA355" w14:textId="77777777"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0906CE91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7BF296FD" w14:textId="71BDDC06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Generalidades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Sistema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combustible  (5.2.1)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4976DE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05F53C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1E3A4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AFBEF1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F3D000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52365279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5AD8B9F5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F45A6" w14:textId="5EA0B219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Depósitos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combustible  (5.2.2)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FDB4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B204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34C6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776E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9EB51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54304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2854E5DF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4762CD1C" w14:textId="0D12BB53" w:rsidR="00197B70" w:rsidRPr="007225D9" w:rsidRDefault="00CD0D59" w:rsidP="00890435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Sistema</w:t>
            </w:r>
            <w:proofErr w:type="spellEnd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eléctrico</w:t>
            </w:r>
            <w:proofErr w:type="spellEnd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 (5.3)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3949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87AD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E3C7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8356E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9F7C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31336" w14:textId="77777777" w:rsidR="00197B70" w:rsidRPr="007225D9" w:rsidRDefault="00197B70" w:rsidP="006D0067">
            <w:pPr>
              <w:rPr>
                <w:rFonts w:ascii="Arial" w:hAnsi="Arial"/>
                <w:sz w:val="14"/>
                <w:lang w:val="en-GB"/>
              </w:rPr>
            </w:pPr>
          </w:p>
        </w:tc>
      </w:tr>
      <w:tr w:rsidR="001F7F48" w:rsidRPr="007225D9" w14:paraId="1BBBF22F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C035B06" w14:textId="22A908E4" w:rsidR="001F7F48" w:rsidRPr="007225D9" w:rsidRDefault="00CD0D59" w:rsidP="00890435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Sistema</w:t>
            </w:r>
            <w:proofErr w:type="spellEnd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de </w:t>
            </w:r>
            <w:proofErr w:type="spellStart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gobierno</w:t>
            </w:r>
            <w:proofErr w:type="spellEnd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 (5.4)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7EC2B" w14:textId="77777777" w:rsidR="001F7F48" w:rsidRPr="007225D9" w:rsidRDefault="001F7F48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608E170D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1446B045" w14:textId="2BEEA59C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Generalidades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Sistema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gobierno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(5.4.1)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6E50D9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C469752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B27F33D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AB4BD1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876E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65DEE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133411E5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6173247" w14:textId="3908A9C2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Dispositivos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emergencia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(5.4.2)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0B57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F8B9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B4AD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31E4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D738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5741A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2831F0EA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4F9F28D3" w14:textId="6E955DF1" w:rsidR="00197B70" w:rsidRPr="007225D9" w:rsidRDefault="00CD0D59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Aparatos</w:t>
            </w:r>
            <w:proofErr w:type="spellEnd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de gas  (5.5)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E0E0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DFC09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AD40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462E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36D18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137F" w14:textId="77777777" w:rsidR="00197B70" w:rsidRPr="007225D9" w:rsidRDefault="00197B70" w:rsidP="005B6C3C">
            <w:pPr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F7F48" w:rsidRPr="007225D9" w14:paraId="401A748F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1EF40B90" w14:textId="53F7F676" w:rsidR="001F7F48" w:rsidRPr="007225D9" w:rsidRDefault="00CD0D59" w:rsidP="00403D29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Protección</w:t>
            </w:r>
            <w:proofErr w:type="spellEnd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contra </w:t>
            </w:r>
            <w:proofErr w:type="spellStart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incendios</w:t>
            </w:r>
            <w:proofErr w:type="spellEnd"/>
            <w:r w:rsidR="00E50032"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 (5.6)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C62E4" w14:textId="77777777" w:rsidR="001F7F48" w:rsidRPr="007225D9" w:rsidRDefault="001F7F48" w:rsidP="00403D29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197B70" w:rsidRPr="007225D9" w14:paraId="27B95A9B" w14:textId="77777777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51F66079" w14:textId="745FD2E0" w:rsidR="00197B70" w:rsidRPr="007225D9" w:rsidRDefault="00CD0D59" w:rsidP="00403D29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Generalidades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Protección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contra </w:t>
            </w:r>
            <w:proofErr w:type="spellStart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>incendios</w:t>
            </w:r>
            <w:proofErr w:type="spellEnd"/>
            <w:r w:rsidR="00E50032"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(5.6.1)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3DFE99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010DAF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1ADD81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5474BB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B3053C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80B61F2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16D092F3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B00C" w14:textId="6AB2447F" w:rsidR="00197B70" w:rsidRPr="007225D9" w:rsidRDefault="00CD0D59" w:rsidP="00890435">
            <w:pPr>
              <w:rPr>
                <w:rFonts w:ascii="Arial" w:hAnsi="Arial"/>
                <w:color w:val="00000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890435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Equipo</w:t>
            </w:r>
            <w:proofErr w:type="spellEnd"/>
            <w:r w:rsidR="00890435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contra </w:t>
            </w:r>
            <w:proofErr w:type="spellStart"/>
            <w:r w:rsidR="00890435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incendios</w:t>
            </w:r>
            <w:proofErr w:type="spellEnd"/>
            <w:r w:rsidR="00E50032" w:rsidRPr="00E50032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 (5.</w:t>
            </w:r>
            <w:r w:rsidR="00890435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6</w:t>
            </w:r>
            <w:r w:rsidR="00E50032" w:rsidRPr="00E50032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.2)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F77A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D28F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95EAD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1EF9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089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F74CD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7225D9" w14:paraId="64361E50" w14:textId="77777777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AA229C6" w14:textId="51CDED2B" w:rsidR="00197B70" w:rsidRPr="00E50032" w:rsidRDefault="00CD0D59" w:rsidP="00890435">
            <w:pPr>
              <w:rPr>
                <w:rFonts w:ascii="Arial" w:hAnsi="Arial"/>
                <w:b/>
                <w:sz w:val="14"/>
                <w:szCs w:val="16"/>
                <w:lang w:val="es-ES"/>
              </w:rPr>
            </w:pPr>
            <w:r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</w:t>
            </w:r>
            <w:r w:rsidR="00E50032"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Luces, marcas y señales </w:t>
            </w:r>
            <w:r w:rsidR="00890435">
              <w:rPr>
                <w:rFonts w:ascii="Arial" w:hAnsi="Arial"/>
                <w:b/>
                <w:sz w:val="14"/>
                <w:szCs w:val="16"/>
                <w:lang w:val="es-ES"/>
              </w:rPr>
              <w:t>acústicas de navegación</w:t>
            </w:r>
            <w:r w:rsidR="00E50032"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 (5.7)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9854C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B6B75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63FD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C213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38D4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0BE02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197B70" w:rsidRPr="007225D9" w14:paraId="36C5FCD5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B35D6F1" w14:textId="386D0363" w:rsidR="00197B70" w:rsidRPr="007225D9" w:rsidRDefault="00CD0D59" w:rsidP="00403D29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Prevención</w:t>
            </w:r>
            <w:proofErr w:type="spellEnd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de </w:t>
            </w:r>
            <w:proofErr w:type="spellStart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vertidos</w:t>
            </w:r>
            <w:proofErr w:type="spellEnd"/>
            <w:r w:rsidR="00E50032"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(5.8)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39EB0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B962F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D778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EF943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D784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FC012D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C60B7D" w:rsidRPr="007225D9" w14:paraId="36907A39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48136EB" w14:textId="756DA7FE" w:rsidR="00C60B7D" w:rsidRPr="00E50032" w:rsidRDefault="00CD0D59" w:rsidP="00E50032">
            <w:pPr>
              <w:rPr>
                <w:rFonts w:ascii="Arial" w:hAnsi="Arial"/>
                <w:b/>
                <w:sz w:val="14"/>
                <w:szCs w:val="16"/>
                <w:lang w:val="es-ES"/>
              </w:rPr>
            </w:pPr>
            <w:r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</w:t>
            </w:r>
            <w:r w:rsidR="00E50032"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>Anexo I.B – Emisiones de escape</w:t>
            </w:r>
            <w:r w:rsidR="00E50032" w:rsidRPr="00E50032">
              <w:rPr>
                <w:rStyle w:val="Refdenotaalpie"/>
                <w:rFonts w:ascii="Arial" w:hAnsi="Arial"/>
                <w:b/>
                <w:sz w:val="14"/>
                <w:szCs w:val="16"/>
                <w:vertAlign w:val="baseline"/>
                <w:lang w:val="es-ES"/>
              </w:rPr>
              <w:t xml:space="preserve"> </w:t>
            </w:r>
            <w:r w:rsidR="00E50032" w:rsidRPr="00E50032">
              <w:rPr>
                <w:rStyle w:val="Refdenotaalpie"/>
                <w:rFonts w:ascii="Arial" w:hAnsi="Arial"/>
                <w:b/>
                <w:sz w:val="14"/>
                <w:szCs w:val="16"/>
                <w:lang w:val="es-ES"/>
              </w:rPr>
              <w:t>5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4B069" w14:textId="77777777" w:rsidR="00C60B7D" w:rsidRPr="00E50032" w:rsidRDefault="00C60B7D" w:rsidP="00EF0A77">
            <w:pPr>
              <w:rPr>
                <w:rFonts w:ascii="Arial" w:hAnsi="Arial"/>
                <w:sz w:val="14"/>
                <w:szCs w:val="16"/>
                <w:lang w:val="es-ES"/>
              </w:rPr>
            </w:pPr>
          </w:p>
        </w:tc>
      </w:tr>
      <w:tr w:rsidR="00913ED6" w:rsidRPr="007225D9" w14:paraId="089389B1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FAD9A85" w14:textId="48892AD8" w:rsidR="00913ED6" w:rsidRPr="00E50032" w:rsidRDefault="00CD0D59" w:rsidP="00E50032">
            <w:pPr>
              <w:pStyle w:val="Ttulo8"/>
              <w:framePr w:hSpace="0" w:wrap="auto" w:vAnchor="margin" w:hAnchor="text" w:yAlign="inline"/>
              <w:spacing w:before="0" w:after="0"/>
              <w:rPr>
                <w:noProof w:val="0"/>
                <w:szCs w:val="16"/>
                <w:lang w:val="es-ES"/>
              </w:rPr>
            </w:pPr>
            <w:r w:rsidRPr="00E50032">
              <w:rPr>
                <w:noProof w:val="0"/>
                <w:szCs w:val="16"/>
                <w:lang w:val="es-ES"/>
              </w:rPr>
              <w:t xml:space="preserve"> </w:t>
            </w:r>
            <w:r w:rsidR="00E50032" w:rsidRPr="00BC6663">
              <w:rPr>
                <w:noProof w:val="0"/>
                <w:szCs w:val="16"/>
                <w:lang w:val="es-ES"/>
              </w:rPr>
              <w:t>Anexo I.C – Emisiones sonoras</w:t>
            </w:r>
            <w:r w:rsidR="00E50032" w:rsidRPr="00BC6663">
              <w:rPr>
                <w:rStyle w:val="Refdenotaalpie"/>
                <w:noProof w:val="0"/>
                <w:szCs w:val="16"/>
                <w:vertAlign w:val="baseline"/>
                <w:lang w:val="es-ES"/>
              </w:rPr>
              <w:t xml:space="preserve"> </w:t>
            </w:r>
            <w:r w:rsidR="00E50032" w:rsidRPr="00E50032">
              <w:rPr>
                <w:rStyle w:val="Refdenotaalpie"/>
                <w:noProof w:val="0"/>
                <w:szCs w:val="16"/>
                <w:lang w:val="es-ES"/>
              </w:rPr>
              <w:t>6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DDAE7" w14:textId="77777777" w:rsidR="00913ED6" w:rsidRPr="00BC6663" w:rsidRDefault="00913ED6" w:rsidP="00403D29">
            <w:pPr>
              <w:ind w:left="113"/>
              <w:rPr>
                <w:rFonts w:ascii="Arial" w:hAnsi="Arial"/>
                <w:sz w:val="14"/>
                <w:szCs w:val="16"/>
                <w:lang w:val="es-ES"/>
              </w:rPr>
            </w:pPr>
          </w:p>
        </w:tc>
      </w:tr>
      <w:tr w:rsidR="00197B70" w:rsidRPr="007225D9" w14:paraId="314605F6" w14:textId="77777777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60081" w14:textId="734A4AEC" w:rsidR="00197B70" w:rsidRPr="00BC6663" w:rsidRDefault="00CD0D59" w:rsidP="00403D29">
            <w:pPr>
              <w:pStyle w:val="Ttulo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es-ES"/>
              </w:rPr>
            </w:pPr>
            <w:r w:rsidRPr="00BC6663">
              <w:rPr>
                <w:b w:val="0"/>
                <w:noProof w:val="0"/>
                <w:szCs w:val="16"/>
                <w:lang w:val="es-ES"/>
              </w:rPr>
              <w:t xml:space="preserve"> </w:t>
            </w:r>
            <w:r w:rsidR="00E50032" w:rsidRPr="00BC6663">
              <w:rPr>
                <w:b w:val="0"/>
                <w:noProof w:val="0"/>
                <w:szCs w:val="16"/>
                <w:lang w:val="es-ES"/>
              </w:rPr>
              <w:t>Nivel de emisiones sonoras (I.C.1)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E06FE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FF059B" w14:textId="77777777" w:rsidR="00197B70" w:rsidRPr="007225D9" w:rsidRDefault="008B4899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86E227" w14:textId="77777777" w:rsidR="00197B70" w:rsidRPr="007225D9" w:rsidRDefault="008B4899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EB9A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4FA14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ADD3C" w14:textId="77777777" w:rsidR="00197B70" w:rsidRPr="007225D9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197B70" w:rsidRPr="00D06D2E" w14:paraId="4B2A42E9" w14:textId="77777777" w:rsidTr="006336E3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665F8CED" w14:textId="09EFC770" w:rsidR="00197B70" w:rsidRPr="00E50032" w:rsidRDefault="00CD0D59" w:rsidP="00403D29">
            <w:pPr>
              <w:pStyle w:val="Ttulo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es-ES"/>
              </w:rPr>
            </w:pPr>
            <w:r w:rsidRPr="00E50032">
              <w:rPr>
                <w:b w:val="0"/>
                <w:noProof w:val="0"/>
                <w:szCs w:val="16"/>
                <w:lang w:val="es-ES"/>
              </w:rPr>
              <w:t xml:space="preserve"> </w:t>
            </w:r>
            <w:r w:rsidR="00E50032" w:rsidRPr="00E50032">
              <w:rPr>
                <w:b w:val="0"/>
                <w:noProof w:val="0"/>
                <w:szCs w:val="16"/>
                <w:lang w:val="es-ES"/>
              </w:rPr>
              <w:t>Manual de usuario (I.C.2)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AAE42C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A44AE9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EB096A" w14:textId="77777777" w:rsidR="00197B70" w:rsidRPr="007225D9" w:rsidRDefault="008B4899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ED4D536" w14:textId="77777777" w:rsidR="00197B70" w:rsidRPr="007225D9" w:rsidRDefault="008B4899" w:rsidP="00403D29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604712E" w14:textId="77777777" w:rsidR="00197B70" w:rsidRPr="00D06D2E" w:rsidRDefault="008B4899" w:rsidP="00403D29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70"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376AF28" w14:textId="77777777" w:rsidR="00197B70" w:rsidRPr="00D06D2E" w:rsidRDefault="00197B70" w:rsidP="00403D29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</w:tbl>
    <w:p w14:paraId="2F55B305" w14:textId="77777777" w:rsidR="008B11EF" w:rsidRDefault="008B11EF">
      <w:pPr>
        <w:rPr>
          <w:sz w:val="18"/>
          <w:lang w:val="en-GB"/>
        </w:rPr>
      </w:pPr>
    </w:p>
    <w:p w14:paraId="30EF2449" w14:textId="6B67DF70" w:rsidR="00E50032" w:rsidRDefault="00E50032">
      <w:pPr>
        <w:rPr>
          <w:sz w:val="18"/>
          <w:lang w:val="en-GB"/>
        </w:rPr>
      </w:pPr>
    </w:p>
    <w:p w14:paraId="614FD8BD" w14:textId="77777777" w:rsidR="00E50032" w:rsidRDefault="00E50032">
      <w:pPr>
        <w:rPr>
          <w:sz w:val="18"/>
          <w:lang w:val="en-GB"/>
        </w:rPr>
      </w:pPr>
    </w:p>
    <w:p w14:paraId="580233A5" w14:textId="77777777" w:rsidR="00E50032" w:rsidRPr="00356015" w:rsidRDefault="00E50032" w:rsidP="009B3BD4">
      <w:pPr>
        <w:rPr>
          <w:rStyle w:val="Refdenotaalpie"/>
          <w:lang w:val="en-GB"/>
        </w:rPr>
      </w:pPr>
      <w:r w:rsidRPr="00356015">
        <w:rPr>
          <w:rStyle w:val="Refdenotaalpie"/>
          <w:lang w:val="en-GB"/>
        </w:rPr>
        <w:t xml:space="preserve">3 Tales </w:t>
      </w:r>
      <w:proofErr w:type="spellStart"/>
      <w:r w:rsidRPr="00356015">
        <w:rPr>
          <w:rStyle w:val="Refdenotaalpie"/>
          <w:lang w:val="en-GB"/>
        </w:rPr>
        <w:t>como</w:t>
      </w:r>
      <w:proofErr w:type="spellEnd"/>
      <w:r w:rsidRPr="00356015">
        <w:rPr>
          <w:rStyle w:val="Refdenotaalpie"/>
          <w:lang w:val="en-GB"/>
        </w:rPr>
        <w:t xml:space="preserve"> </w:t>
      </w:r>
      <w:proofErr w:type="spellStart"/>
      <w:r w:rsidRPr="00356015">
        <w:rPr>
          <w:rStyle w:val="Refdenotaalpie"/>
          <w:lang w:val="en-GB"/>
        </w:rPr>
        <w:t>las</w:t>
      </w:r>
      <w:proofErr w:type="spellEnd"/>
      <w:r w:rsidRPr="00356015">
        <w:rPr>
          <w:rStyle w:val="Refdenotaalpie"/>
          <w:lang w:val="en-GB"/>
        </w:rPr>
        <w:t xml:space="preserve"> </w:t>
      </w:r>
      <w:proofErr w:type="spellStart"/>
      <w:r w:rsidRPr="00356015">
        <w:rPr>
          <w:rStyle w:val="Refdenotaalpie"/>
          <w:lang w:val="en-GB"/>
        </w:rPr>
        <w:t>normas</w:t>
      </w:r>
      <w:proofErr w:type="spellEnd"/>
      <w:r w:rsidRPr="00356015">
        <w:rPr>
          <w:rStyle w:val="Refdenotaalpie"/>
          <w:lang w:val="en-GB"/>
        </w:rPr>
        <w:t xml:space="preserve"> no </w:t>
      </w:r>
      <w:proofErr w:type="spellStart"/>
      <w:r w:rsidRPr="00356015">
        <w:rPr>
          <w:rStyle w:val="Refdenotaalpie"/>
          <w:lang w:val="en-GB"/>
        </w:rPr>
        <w:t>armonizadas</w:t>
      </w:r>
      <w:proofErr w:type="spellEnd"/>
      <w:r w:rsidRPr="00356015">
        <w:rPr>
          <w:rStyle w:val="Refdenotaalpie"/>
          <w:lang w:val="en-GB"/>
        </w:rPr>
        <w:t xml:space="preserve">, </w:t>
      </w:r>
      <w:proofErr w:type="spellStart"/>
      <w:r w:rsidRPr="00356015">
        <w:rPr>
          <w:rStyle w:val="Refdenotaalpie"/>
          <w:lang w:val="en-GB"/>
        </w:rPr>
        <w:t>normas</w:t>
      </w:r>
      <w:proofErr w:type="spellEnd"/>
      <w:r w:rsidRPr="00356015">
        <w:rPr>
          <w:rStyle w:val="Refdenotaalpie"/>
          <w:lang w:val="en-GB"/>
        </w:rPr>
        <w:t xml:space="preserve">, </w:t>
      </w:r>
      <w:proofErr w:type="spellStart"/>
      <w:r w:rsidRPr="00356015">
        <w:rPr>
          <w:rStyle w:val="Refdenotaalpie"/>
          <w:lang w:val="en-GB"/>
        </w:rPr>
        <w:t>reglamentos</w:t>
      </w:r>
      <w:proofErr w:type="spellEnd"/>
      <w:r w:rsidRPr="00356015">
        <w:rPr>
          <w:rStyle w:val="Refdenotaalpie"/>
          <w:lang w:val="en-GB"/>
        </w:rPr>
        <w:t xml:space="preserve">, </w:t>
      </w:r>
      <w:proofErr w:type="spellStart"/>
      <w:r w:rsidRPr="00356015">
        <w:rPr>
          <w:rStyle w:val="Refdenotaalpie"/>
          <w:lang w:val="en-GB"/>
        </w:rPr>
        <w:t>directrices</w:t>
      </w:r>
      <w:proofErr w:type="spellEnd"/>
      <w:r w:rsidRPr="00356015">
        <w:rPr>
          <w:rStyle w:val="Refdenotaalpie"/>
          <w:lang w:val="en-GB"/>
        </w:rPr>
        <w:t>, etc.</w:t>
      </w:r>
    </w:p>
    <w:p w14:paraId="678425B8" w14:textId="77777777" w:rsidR="00E50032" w:rsidRPr="00356015" w:rsidRDefault="00E50032" w:rsidP="009B3BD4">
      <w:pPr>
        <w:rPr>
          <w:rStyle w:val="Refdenotaalpie"/>
          <w:lang w:val="en-GB"/>
        </w:rPr>
      </w:pPr>
      <w:r w:rsidRPr="00356015">
        <w:rPr>
          <w:rStyle w:val="Refdenotaalpie"/>
          <w:lang w:val="en-GB"/>
        </w:rPr>
        <w:t xml:space="preserve">4 </w:t>
      </w:r>
      <w:proofErr w:type="spellStart"/>
      <w:r w:rsidRPr="00356015">
        <w:rPr>
          <w:rStyle w:val="Refdenotaalpie"/>
          <w:lang w:val="en-GB"/>
        </w:rPr>
        <w:t>Normas</w:t>
      </w:r>
      <w:proofErr w:type="spellEnd"/>
      <w:r w:rsidRPr="00356015">
        <w:rPr>
          <w:rStyle w:val="Refdenotaalpie"/>
          <w:lang w:val="en-GB"/>
        </w:rPr>
        <w:t xml:space="preserve"> </w:t>
      </w:r>
      <w:proofErr w:type="spellStart"/>
      <w:r w:rsidRPr="00356015">
        <w:rPr>
          <w:rStyle w:val="Refdenotaalpie"/>
          <w:lang w:val="en-GB"/>
        </w:rPr>
        <w:t>publicadas</w:t>
      </w:r>
      <w:proofErr w:type="spellEnd"/>
      <w:r w:rsidRPr="00356015">
        <w:rPr>
          <w:rStyle w:val="Refdenotaalpie"/>
          <w:lang w:val="en-GB"/>
        </w:rPr>
        <w:t xml:space="preserve"> en el </w:t>
      </w:r>
      <w:proofErr w:type="spellStart"/>
      <w:r w:rsidRPr="00356015">
        <w:rPr>
          <w:rStyle w:val="Refdenotaalpie"/>
          <w:lang w:val="en-GB"/>
        </w:rPr>
        <w:t>Diario</w:t>
      </w:r>
      <w:proofErr w:type="spellEnd"/>
      <w:r w:rsidRPr="00356015">
        <w:rPr>
          <w:rStyle w:val="Refdenotaalpie"/>
          <w:lang w:val="en-GB"/>
        </w:rPr>
        <w:t xml:space="preserve"> </w:t>
      </w:r>
      <w:proofErr w:type="spellStart"/>
      <w:r w:rsidRPr="00356015">
        <w:rPr>
          <w:rStyle w:val="Refdenotaalpie"/>
          <w:lang w:val="en-GB"/>
        </w:rPr>
        <w:t>Oficial</w:t>
      </w:r>
      <w:proofErr w:type="spellEnd"/>
      <w:r w:rsidRPr="00356015">
        <w:rPr>
          <w:rStyle w:val="Refdenotaalpie"/>
          <w:lang w:val="en-GB"/>
        </w:rPr>
        <w:t xml:space="preserve"> de la UE  </w:t>
      </w:r>
    </w:p>
    <w:p w14:paraId="53A7E972" w14:textId="0259BDE7" w:rsidR="00E50032" w:rsidRPr="00356015" w:rsidRDefault="00E50032" w:rsidP="009B3BD4">
      <w:pPr>
        <w:rPr>
          <w:rStyle w:val="Refdenotaalpie"/>
          <w:lang w:val="es-ES"/>
        </w:rPr>
      </w:pPr>
      <w:r w:rsidRPr="00356015">
        <w:rPr>
          <w:rStyle w:val="Refdenotaalpie"/>
          <w:lang w:val="es-ES"/>
        </w:rPr>
        <w:t xml:space="preserve">5 Ver la Declaración de Conformidad del </w:t>
      </w:r>
      <w:r w:rsidR="00356015" w:rsidRPr="00356015">
        <w:rPr>
          <w:rStyle w:val="Refdenotaalpie"/>
          <w:lang w:val="es-ES"/>
        </w:rPr>
        <w:t>f</w:t>
      </w:r>
      <w:r w:rsidR="00356015" w:rsidRPr="00356015">
        <w:rPr>
          <w:rStyle w:val="Refdenotaalpie"/>
        </w:rPr>
        <w:t>abricante</w:t>
      </w:r>
      <w:r w:rsidRPr="00356015">
        <w:rPr>
          <w:rStyle w:val="Refdenotaalpie"/>
          <w:lang w:val="es-ES"/>
        </w:rPr>
        <w:t xml:space="preserve"> del motor</w:t>
      </w:r>
    </w:p>
    <w:p w14:paraId="271C8F47" w14:textId="650BBF1C" w:rsidR="003A30BF" w:rsidRDefault="00E50032" w:rsidP="009B3BD4">
      <w:pPr>
        <w:rPr>
          <w:b/>
          <w:bCs/>
          <w:kern w:val="32"/>
          <w:sz w:val="24"/>
          <w:lang w:val="en-GB"/>
        </w:rPr>
      </w:pPr>
      <w:r w:rsidRPr="00356015">
        <w:rPr>
          <w:rStyle w:val="Refdenotaalpie"/>
          <w:lang w:val="en-GB"/>
        </w:rPr>
        <w:t xml:space="preserve">6 Solo </w:t>
      </w:r>
      <w:proofErr w:type="spellStart"/>
      <w:r w:rsidRPr="00356015">
        <w:rPr>
          <w:rStyle w:val="Refdenotaalpie"/>
          <w:lang w:val="en-GB"/>
        </w:rPr>
        <w:t>cumplimentar</w:t>
      </w:r>
      <w:proofErr w:type="spellEnd"/>
      <w:r w:rsidRPr="00356015">
        <w:rPr>
          <w:rStyle w:val="Refdenotaalpie"/>
          <w:lang w:val="en-GB"/>
        </w:rPr>
        <w:t xml:space="preserve"> </w:t>
      </w:r>
      <w:proofErr w:type="spellStart"/>
      <w:r w:rsidRPr="00356015">
        <w:rPr>
          <w:rStyle w:val="Refdenotaalpie"/>
          <w:lang w:val="en-GB"/>
        </w:rPr>
        <w:t>para</w:t>
      </w:r>
      <w:proofErr w:type="spellEnd"/>
      <w:r w:rsidRPr="00356015">
        <w:rPr>
          <w:rStyle w:val="Refdenotaalpie"/>
          <w:lang w:val="en-GB"/>
        </w:rPr>
        <w:t xml:space="preserve"> </w:t>
      </w:r>
      <w:proofErr w:type="spellStart"/>
      <w:r w:rsidRPr="00356015">
        <w:rPr>
          <w:rStyle w:val="Refdenotaalpie"/>
          <w:lang w:val="en-GB"/>
        </w:rPr>
        <w:t>embarcaciones</w:t>
      </w:r>
      <w:proofErr w:type="spellEnd"/>
      <w:r w:rsidRPr="00356015">
        <w:rPr>
          <w:rStyle w:val="Refdenotaalpie"/>
          <w:lang w:val="en-GB"/>
        </w:rPr>
        <w:t xml:space="preserve"> con motor </w:t>
      </w:r>
      <w:proofErr w:type="spellStart"/>
      <w:r w:rsidRPr="00356015">
        <w:rPr>
          <w:rStyle w:val="Refdenotaalpie"/>
          <w:lang w:val="en-GB"/>
        </w:rPr>
        <w:t>intraborda</w:t>
      </w:r>
      <w:proofErr w:type="spellEnd"/>
      <w:r w:rsidRPr="00356015">
        <w:rPr>
          <w:rStyle w:val="Refdenotaalpie"/>
          <w:lang w:val="en-GB"/>
        </w:rPr>
        <w:t xml:space="preserve"> o con cola sin escape </w:t>
      </w:r>
      <w:proofErr w:type="spellStart"/>
      <w:r w:rsidRPr="00356015">
        <w:rPr>
          <w:rStyle w:val="Refdenotaalpie"/>
          <w:lang w:val="en-GB"/>
        </w:rPr>
        <w:t>integrado</w:t>
      </w:r>
      <w:proofErr w:type="spellEnd"/>
      <w:r w:rsidRPr="00E50032">
        <w:rPr>
          <w:rStyle w:val="Refdenotaalpie"/>
          <w:sz w:val="14"/>
          <w:szCs w:val="14"/>
          <w:lang w:val="en-GB"/>
        </w:rPr>
        <w:t xml:space="preserve"> </w:t>
      </w:r>
      <w:r w:rsidR="003A30BF">
        <w:rPr>
          <w:b/>
          <w:bCs/>
          <w:kern w:val="32"/>
          <w:sz w:val="24"/>
          <w:lang w:val="en-GB"/>
        </w:rPr>
        <w:br w:type="page"/>
      </w:r>
    </w:p>
    <w:p w14:paraId="05C1A082" w14:textId="669415E3" w:rsidR="008B11EF" w:rsidRPr="00F55435" w:rsidRDefault="00C7352C" w:rsidP="008B11EF">
      <w:pPr>
        <w:jc w:val="center"/>
        <w:rPr>
          <w:b/>
          <w:bCs/>
          <w:kern w:val="32"/>
          <w:sz w:val="24"/>
          <w:lang w:val="es-ES"/>
        </w:rPr>
      </w:pPr>
      <w:r w:rsidRPr="00F55435">
        <w:rPr>
          <w:b/>
          <w:bCs/>
          <w:kern w:val="32"/>
          <w:sz w:val="24"/>
          <w:lang w:val="es-ES"/>
        </w:rPr>
        <w:lastRenderedPageBreak/>
        <w:t>Instruc</w:t>
      </w:r>
      <w:r w:rsidR="00F55435" w:rsidRPr="00F55435">
        <w:rPr>
          <w:b/>
          <w:bCs/>
          <w:kern w:val="32"/>
          <w:sz w:val="24"/>
          <w:lang w:val="es-ES"/>
        </w:rPr>
        <w:t>ciones</w:t>
      </w:r>
      <w:r w:rsidRPr="00F55435">
        <w:rPr>
          <w:b/>
          <w:bCs/>
          <w:kern w:val="32"/>
          <w:sz w:val="24"/>
          <w:lang w:val="es-ES"/>
        </w:rPr>
        <w:t xml:space="preserve"> </w:t>
      </w:r>
      <w:r w:rsidR="00F55435" w:rsidRPr="00F55435">
        <w:rPr>
          <w:b/>
          <w:bCs/>
          <w:kern w:val="32"/>
          <w:sz w:val="24"/>
          <w:lang w:val="es-ES"/>
        </w:rPr>
        <w:t>para</w:t>
      </w:r>
      <w:r w:rsidRPr="00F55435">
        <w:rPr>
          <w:b/>
          <w:bCs/>
          <w:kern w:val="32"/>
          <w:sz w:val="24"/>
          <w:lang w:val="es-ES"/>
        </w:rPr>
        <w:t xml:space="preserve"> </w:t>
      </w:r>
      <w:r w:rsidR="00431B55">
        <w:rPr>
          <w:b/>
          <w:bCs/>
          <w:kern w:val="32"/>
          <w:sz w:val="24"/>
          <w:lang w:val="es-ES"/>
        </w:rPr>
        <w:t>cumplimentar</w:t>
      </w:r>
      <w:r w:rsidR="00431B55" w:rsidRPr="00F55435">
        <w:rPr>
          <w:b/>
          <w:bCs/>
          <w:kern w:val="32"/>
          <w:sz w:val="24"/>
          <w:lang w:val="es-ES"/>
        </w:rPr>
        <w:t xml:space="preserve"> </w:t>
      </w:r>
      <w:r w:rsidR="00F55435" w:rsidRPr="00F55435">
        <w:rPr>
          <w:b/>
          <w:bCs/>
          <w:kern w:val="32"/>
          <w:sz w:val="24"/>
          <w:lang w:val="es-ES"/>
        </w:rPr>
        <w:t>la</w:t>
      </w:r>
      <w:r w:rsidRPr="00F55435">
        <w:rPr>
          <w:b/>
          <w:bCs/>
          <w:kern w:val="32"/>
          <w:sz w:val="24"/>
          <w:lang w:val="es-ES"/>
        </w:rPr>
        <w:t xml:space="preserve"> </w:t>
      </w:r>
      <w:r w:rsidR="00F55435" w:rsidRPr="00F55435">
        <w:rPr>
          <w:b/>
          <w:bCs/>
          <w:kern w:val="32"/>
          <w:sz w:val="24"/>
          <w:lang w:val="es-ES"/>
        </w:rPr>
        <w:t>Declaració</w:t>
      </w:r>
      <w:r w:rsidRPr="00F55435">
        <w:rPr>
          <w:b/>
          <w:bCs/>
          <w:kern w:val="32"/>
          <w:sz w:val="24"/>
          <w:lang w:val="es-ES"/>
        </w:rPr>
        <w:t xml:space="preserve">n </w:t>
      </w:r>
      <w:r w:rsidR="00F55435" w:rsidRPr="00F55435">
        <w:rPr>
          <w:b/>
          <w:bCs/>
          <w:kern w:val="32"/>
          <w:sz w:val="24"/>
          <w:lang w:val="es-ES"/>
        </w:rPr>
        <w:t>de</w:t>
      </w:r>
      <w:r w:rsidRPr="00F55435">
        <w:rPr>
          <w:b/>
          <w:bCs/>
          <w:kern w:val="32"/>
          <w:sz w:val="24"/>
          <w:lang w:val="es-ES"/>
        </w:rPr>
        <w:t xml:space="preserve"> Conformi</w:t>
      </w:r>
      <w:r w:rsidR="00F55435">
        <w:rPr>
          <w:b/>
          <w:bCs/>
          <w:kern w:val="32"/>
          <w:sz w:val="24"/>
          <w:lang w:val="es-ES"/>
        </w:rPr>
        <w:t>dad UE</w:t>
      </w:r>
    </w:p>
    <w:p w14:paraId="70375EF6" w14:textId="77777777" w:rsidR="008B11EF" w:rsidRPr="00F55435" w:rsidRDefault="008B11EF" w:rsidP="008B11EF">
      <w:pPr>
        <w:jc w:val="center"/>
        <w:rPr>
          <w:b/>
          <w:bCs/>
          <w:kern w:val="32"/>
          <w:u w:val="single"/>
          <w:lang w:val="es-ES"/>
        </w:rPr>
      </w:pPr>
    </w:p>
    <w:p w14:paraId="1742E500" w14:textId="6E909C5F" w:rsidR="00C7352C" w:rsidRPr="00765570" w:rsidRDefault="00772744" w:rsidP="00C21A51">
      <w:pPr>
        <w:rPr>
          <w:lang w:val="es-ES"/>
        </w:rPr>
      </w:pPr>
      <w:r>
        <w:rPr>
          <w:lang w:val="es-ES"/>
        </w:rPr>
        <w:t>Toda</w:t>
      </w:r>
      <w:r w:rsidR="00F55435" w:rsidRPr="00F55435">
        <w:rPr>
          <w:lang w:val="es-ES"/>
        </w:rPr>
        <w:t xml:space="preserve"> embarcaci</w:t>
      </w:r>
      <w:r>
        <w:rPr>
          <w:lang w:val="es-ES"/>
        </w:rPr>
        <w:t>ón</w:t>
      </w:r>
      <w:r w:rsidR="00F55435" w:rsidRPr="00F55435">
        <w:rPr>
          <w:lang w:val="es-ES"/>
        </w:rPr>
        <w:t xml:space="preserve"> de recreo</w:t>
      </w:r>
      <w:r w:rsidR="009C13DE" w:rsidRPr="00F55435">
        <w:rPr>
          <w:lang w:val="es-ES"/>
        </w:rPr>
        <w:t xml:space="preserve"> </w:t>
      </w:r>
      <w:r w:rsidR="00F55435" w:rsidRPr="00F55435">
        <w:rPr>
          <w:lang w:val="es-ES"/>
        </w:rPr>
        <w:t xml:space="preserve">puesta en el </w:t>
      </w:r>
      <w:r w:rsidR="00F55435">
        <w:rPr>
          <w:lang w:val="es-ES"/>
        </w:rPr>
        <w:t>m</w:t>
      </w:r>
      <w:r w:rsidR="00F55435" w:rsidRPr="00F55435">
        <w:rPr>
          <w:lang w:val="es-ES"/>
        </w:rPr>
        <w:t xml:space="preserve">ercado </w:t>
      </w:r>
      <w:r w:rsidR="00F55435">
        <w:rPr>
          <w:lang w:val="es-ES"/>
        </w:rPr>
        <w:t>de</w:t>
      </w:r>
      <w:r w:rsidR="00F55435" w:rsidRPr="00F55435">
        <w:rPr>
          <w:lang w:val="es-ES"/>
        </w:rPr>
        <w:t xml:space="preserve">l </w:t>
      </w:r>
      <w:r w:rsidR="00431B55" w:rsidRPr="00431B55">
        <w:rPr>
          <w:lang w:val="es-ES"/>
        </w:rPr>
        <w:t>Espacio Económico Europeo (EEE)</w:t>
      </w:r>
      <w:r w:rsidR="00431B55" w:rsidRPr="00F55435">
        <w:rPr>
          <w:lang w:val="es-ES"/>
        </w:rPr>
        <w:t xml:space="preserve"> </w:t>
      </w:r>
      <w:r w:rsidR="00F55435" w:rsidRPr="00F55435">
        <w:rPr>
          <w:b/>
          <w:u w:val="single"/>
          <w:lang w:val="es-ES"/>
        </w:rPr>
        <w:t>debe</w:t>
      </w:r>
      <w:r w:rsidR="008B11EF" w:rsidRPr="00F55435">
        <w:rPr>
          <w:lang w:val="es-ES"/>
        </w:rPr>
        <w:t xml:space="preserve"> </w:t>
      </w:r>
      <w:r w:rsidR="00F55435">
        <w:rPr>
          <w:lang w:val="es-ES"/>
        </w:rPr>
        <w:t>disponer de</w:t>
      </w:r>
      <w:r w:rsidR="008B11EF" w:rsidRPr="00F55435">
        <w:rPr>
          <w:lang w:val="es-ES"/>
        </w:rPr>
        <w:t xml:space="preserve"> </w:t>
      </w:r>
      <w:r w:rsidR="00F55435">
        <w:rPr>
          <w:lang w:val="es-ES"/>
        </w:rPr>
        <w:t>una</w:t>
      </w:r>
      <w:r w:rsidR="008B11EF" w:rsidRPr="00F55435">
        <w:rPr>
          <w:lang w:val="es-ES"/>
        </w:rPr>
        <w:t xml:space="preserve"> Declara</w:t>
      </w:r>
      <w:r w:rsidR="00F55435">
        <w:rPr>
          <w:lang w:val="es-ES"/>
        </w:rPr>
        <w:t>ción</w:t>
      </w:r>
      <w:r w:rsidR="008B11EF" w:rsidRPr="00F55435">
        <w:rPr>
          <w:lang w:val="es-ES"/>
        </w:rPr>
        <w:t xml:space="preserve"> </w:t>
      </w:r>
      <w:r w:rsidR="00F55435">
        <w:rPr>
          <w:lang w:val="es-ES"/>
        </w:rPr>
        <w:t>de</w:t>
      </w:r>
      <w:r w:rsidR="008B11EF" w:rsidRPr="00F55435">
        <w:rPr>
          <w:lang w:val="es-ES"/>
        </w:rPr>
        <w:t xml:space="preserve"> Conformi</w:t>
      </w:r>
      <w:r w:rsidR="00F55435">
        <w:rPr>
          <w:lang w:val="es-ES"/>
        </w:rPr>
        <w:t>dad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D</w:t>
      </w:r>
      <w:r w:rsidR="00431B55">
        <w:rPr>
          <w:lang w:val="es-ES"/>
        </w:rPr>
        <w:t>o</w:t>
      </w:r>
      <w:r w:rsidR="008B11EF" w:rsidRPr="00F55435">
        <w:rPr>
          <w:lang w:val="es-ES"/>
        </w:rPr>
        <w:t>C</w:t>
      </w:r>
      <w:proofErr w:type="spellEnd"/>
      <w:r w:rsidR="008B11EF" w:rsidRPr="00F55435">
        <w:rPr>
          <w:lang w:val="es-ES"/>
        </w:rPr>
        <w:t xml:space="preserve">). </w:t>
      </w:r>
      <w:r w:rsidRPr="00772744">
        <w:rPr>
          <w:lang w:val="es-ES"/>
        </w:rPr>
        <w:t>La</w:t>
      </w:r>
      <w:r w:rsidR="008B11EF" w:rsidRPr="00772744">
        <w:rPr>
          <w:lang w:val="es-ES"/>
        </w:rPr>
        <w:t xml:space="preserve"> Directiv</w:t>
      </w:r>
      <w:r w:rsidRPr="00772744">
        <w:rPr>
          <w:lang w:val="es-ES"/>
        </w:rPr>
        <w:t>a</w:t>
      </w:r>
      <w:r w:rsidR="008B11EF" w:rsidRPr="00772744">
        <w:rPr>
          <w:lang w:val="es-ES"/>
        </w:rPr>
        <w:t xml:space="preserve"> </w:t>
      </w:r>
      <w:r w:rsidRPr="00772744">
        <w:rPr>
          <w:lang w:val="es-ES"/>
        </w:rPr>
        <w:t>e</w:t>
      </w:r>
      <w:r w:rsidR="008B11EF" w:rsidRPr="00772744">
        <w:rPr>
          <w:lang w:val="es-ES"/>
        </w:rPr>
        <w:t>specifi</w:t>
      </w:r>
      <w:r w:rsidRPr="00772744">
        <w:rPr>
          <w:lang w:val="es-ES"/>
        </w:rPr>
        <w:t>ca</w:t>
      </w:r>
      <w:r w:rsidR="008B11EF" w:rsidRPr="00772744">
        <w:rPr>
          <w:lang w:val="es-ES"/>
        </w:rPr>
        <w:t xml:space="preserve"> </w:t>
      </w:r>
      <w:r w:rsidRPr="00772744">
        <w:rPr>
          <w:lang w:val="es-ES"/>
        </w:rPr>
        <w:t>qu</w:t>
      </w:r>
      <w:r>
        <w:rPr>
          <w:lang w:val="es-ES"/>
        </w:rPr>
        <w:t>é</w:t>
      </w:r>
      <w:r w:rsidRPr="00772744">
        <w:rPr>
          <w:lang w:val="es-ES"/>
        </w:rPr>
        <w:t xml:space="preserve"> informac</w:t>
      </w:r>
      <w:r w:rsidR="008B11EF" w:rsidRPr="00772744">
        <w:rPr>
          <w:lang w:val="es-ES"/>
        </w:rPr>
        <w:t>i</w:t>
      </w:r>
      <w:r w:rsidRPr="00772744">
        <w:rPr>
          <w:lang w:val="es-ES"/>
        </w:rPr>
        <w:t>ó</w:t>
      </w:r>
      <w:r w:rsidR="008B11EF" w:rsidRPr="00772744">
        <w:rPr>
          <w:lang w:val="es-ES"/>
        </w:rPr>
        <w:t>n</w:t>
      </w:r>
      <w:r w:rsidRPr="00772744">
        <w:rPr>
          <w:lang w:val="es-ES"/>
        </w:rPr>
        <w:t xml:space="preserve"> </w:t>
      </w:r>
      <w:r w:rsidRPr="00772744">
        <w:rPr>
          <w:b/>
          <w:u w:val="single"/>
          <w:lang w:val="es-ES"/>
        </w:rPr>
        <w:t>debe</w:t>
      </w:r>
      <w:r>
        <w:rPr>
          <w:lang w:val="es-ES"/>
        </w:rPr>
        <w:t xml:space="preserve"> contener la Declaración de Co</w:t>
      </w:r>
      <w:r w:rsidRPr="00772744">
        <w:rPr>
          <w:lang w:val="es-ES"/>
        </w:rPr>
        <w:t>nformidad</w:t>
      </w:r>
      <w:r>
        <w:rPr>
          <w:lang w:val="es-ES"/>
        </w:rPr>
        <w:t>, pero no su formato</w:t>
      </w:r>
      <w:r w:rsidR="008B11EF" w:rsidRPr="00772744">
        <w:rPr>
          <w:lang w:val="es-ES"/>
        </w:rPr>
        <w:t xml:space="preserve">. </w:t>
      </w:r>
      <w:r w:rsidRPr="00772744">
        <w:rPr>
          <w:lang w:val="es-ES"/>
        </w:rPr>
        <w:t xml:space="preserve">Se ha creado un formato de </w:t>
      </w:r>
      <w:proofErr w:type="spellStart"/>
      <w:r w:rsidRPr="00772744">
        <w:rPr>
          <w:lang w:val="es-ES"/>
        </w:rPr>
        <w:t>D</w:t>
      </w:r>
      <w:r w:rsidR="00431B55">
        <w:rPr>
          <w:lang w:val="es-ES"/>
        </w:rPr>
        <w:t>o</w:t>
      </w:r>
      <w:r w:rsidRPr="00772744">
        <w:rPr>
          <w:lang w:val="es-ES"/>
        </w:rPr>
        <w:t>C</w:t>
      </w:r>
      <w:proofErr w:type="spellEnd"/>
      <w:r w:rsidRPr="00772744">
        <w:rPr>
          <w:lang w:val="es-ES"/>
        </w:rPr>
        <w:t xml:space="preserve"> armonizado</w:t>
      </w:r>
      <w:r w:rsidR="008B11EF" w:rsidRPr="00772744">
        <w:rPr>
          <w:lang w:val="es-ES"/>
        </w:rPr>
        <w:t xml:space="preserve"> </w:t>
      </w:r>
      <w:r w:rsidRPr="00772744">
        <w:rPr>
          <w:lang w:val="es-ES"/>
        </w:rPr>
        <w:t>en respuesta</w:t>
      </w:r>
      <w:r w:rsidR="008B11EF" w:rsidRPr="00772744">
        <w:rPr>
          <w:lang w:val="es-ES"/>
        </w:rPr>
        <w:t xml:space="preserve"> </w:t>
      </w:r>
      <w:r w:rsidRPr="00772744">
        <w:rPr>
          <w:lang w:val="es-ES"/>
        </w:rPr>
        <w:t xml:space="preserve">a los </w:t>
      </w:r>
      <w:r>
        <w:rPr>
          <w:lang w:val="es-ES"/>
        </w:rPr>
        <w:t>demandas</w:t>
      </w:r>
      <w:r w:rsidRPr="00772744">
        <w:rPr>
          <w:lang w:val="es-ES"/>
        </w:rPr>
        <w:t xml:space="preserve"> de </w:t>
      </w:r>
      <w:r w:rsidR="00A137B3">
        <w:rPr>
          <w:lang w:val="es-ES"/>
        </w:rPr>
        <w:t>fabricantes</w:t>
      </w:r>
      <w:r w:rsidR="00A137B3" w:rsidRPr="00772744">
        <w:rPr>
          <w:lang w:val="es-ES"/>
        </w:rPr>
        <w:t xml:space="preserve"> </w:t>
      </w:r>
      <w:r>
        <w:rPr>
          <w:lang w:val="es-ES"/>
        </w:rPr>
        <w:t>y Organismos Notificados, como guía en la interpretación de los requerimientos legales de la Directiva</w:t>
      </w:r>
      <w:r w:rsidR="00C21A51" w:rsidRPr="00772744">
        <w:rPr>
          <w:lang w:val="es-ES"/>
        </w:rPr>
        <w:t xml:space="preserve">. </w:t>
      </w:r>
      <w:r w:rsidRPr="00765570">
        <w:rPr>
          <w:lang w:val="es-ES"/>
        </w:rPr>
        <w:t>El documento ha sido acordado por los representantes</w:t>
      </w:r>
      <w:r w:rsidR="00765570">
        <w:rPr>
          <w:lang w:val="es-ES"/>
        </w:rPr>
        <w:t xml:space="preserve"> de los Estados Miembros en</w:t>
      </w:r>
      <w:r w:rsidRPr="00765570">
        <w:rPr>
          <w:lang w:val="es-ES"/>
        </w:rPr>
        <w:t>cargados de la supervisi</w:t>
      </w:r>
      <w:r w:rsidR="00765570">
        <w:rPr>
          <w:lang w:val="es-ES"/>
        </w:rPr>
        <w:t>ó</w:t>
      </w:r>
      <w:r w:rsidRPr="00765570">
        <w:rPr>
          <w:lang w:val="es-ES"/>
        </w:rPr>
        <w:t xml:space="preserve">n </w:t>
      </w:r>
      <w:r w:rsidR="00765570" w:rsidRPr="00765570">
        <w:rPr>
          <w:lang w:val="es-ES"/>
        </w:rPr>
        <w:t xml:space="preserve">del </w:t>
      </w:r>
      <w:r w:rsidR="00765570">
        <w:rPr>
          <w:lang w:val="es-ES"/>
        </w:rPr>
        <w:t>m</w:t>
      </w:r>
      <w:r w:rsidR="00765570" w:rsidRPr="00765570">
        <w:rPr>
          <w:lang w:val="es-ES"/>
        </w:rPr>
        <w:t>ercado</w:t>
      </w:r>
      <w:r w:rsidR="00765570">
        <w:rPr>
          <w:lang w:val="es-ES"/>
        </w:rPr>
        <w:t>, y proporciona toda la información considerada como necesaria para satisfacer a la</w:t>
      </w:r>
      <w:r w:rsidR="008B11EF" w:rsidRPr="00765570">
        <w:rPr>
          <w:lang w:val="es-ES"/>
        </w:rPr>
        <w:t>s</w:t>
      </w:r>
      <w:r w:rsidR="00765570">
        <w:rPr>
          <w:lang w:val="es-ES"/>
        </w:rPr>
        <w:t xml:space="preserve"> autoridades encargadas de la supervisión del mercado de los Estados Miembros del </w:t>
      </w:r>
      <w:r w:rsidR="00431B55">
        <w:rPr>
          <w:lang w:val="es-ES"/>
        </w:rPr>
        <w:t>EEE</w:t>
      </w:r>
      <w:r w:rsidR="00765570">
        <w:rPr>
          <w:lang w:val="es-ES"/>
        </w:rPr>
        <w:t>.</w:t>
      </w:r>
    </w:p>
    <w:p w14:paraId="7C57FE8C" w14:textId="77777777" w:rsidR="00C7352C" w:rsidRPr="00765570" w:rsidRDefault="00C7352C" w:rsidP="00C21A51">
      <w:pPr>
        <w:rPr>
          <w:lang w:val="es-ES"/>
        </w:rPr>
      </w:pPr>
    </w:p>
    <w:p w14:paraId="56CD40FC" w14:textId="46130C47" w:rsidR="008B11EF" w:rsidRPr="00527A09" w:rsidRDefault="00765570" w:rsidP="00C7352C">
      <w:pPr>
        <w:jc w:val="center"/>
        <w:rPr>
          <w:b/>
          <w:lang w:val="es-ES"/>
        </w:rPr>
      </w:pPr>
      <w:r w:rsidRPr="00527A09">
        <w:rPr>
          <w:b/>
          <w:lang w:val="es-ES"/>
        </w:rPr>
        <w:t>PRIMERA PÁGINA</w:t>
      </w:r>
    </w:p>
    <w:p w14:paraId="1B42F4C4" w14:textId="77777777" w:rsidR="008B11EF" w:rsidRPr="00527A09" w:rsidRDefault="008B11EF" w:rsidP="008B11EF">
      <w:pPr>
        <w:rPr>
          <w:lang w:val="es-ES"/>
        </w:rPr>
      </w:pPr>
    </w:p>
    <w:p w14:paraId="72B4C849" w14:textId="762440CB" w:rsidR="008B11EF" w:rsidRPr="00765570" w:rsidRDefault="00765570" w:rsidP="008B11EF">
      <w:pPr>
        <w:rPr>
          <w:u w:val="single"/>
          <w:lang w:val="es-ES"/>
        </w:rPr>
      </w:pPr>
      <w:r w:rsidRPr="00765570">
        <w:rPr>
          <w:b/>
          <w:bCs/>
          <w:iCs/>
          <w:u w:val="single"/>
          <w:lang w:val="es-ES"/>
        </w:rPr>
        <w:t xml:space="preserve">Datos del </w:t>
      </w:r>
      <w:r w:rsidR="00431B55">
        <w:rPr>
          <w:b/>
          <w:bCs/>
          <w:iCs/>
          <w:u w:val="single"/>
          <w:lang w:val="es-ES"/>
        </w:rPr>
        <w:t>Fabricante</w:t>
      </w:r>
      <w:r w:rsidR="00431B55" w:rsidRPr="00765570">
        <w:rPr>
          <w:b/>
          <w:bCs/>
          <w:iCs/>
          <w:u w:val="single"/>
          <w:lang w:val="es-ES"/>
        </w:rPr>
        <w:t xml:space="preserve"> </w:t>
      </w:r>
      <w:r w:rsidRPr="00765570">
        <w:rPr>
          <w:b/>
          <w:bCs/>
          <w:iCs/>
          <w:u w:val="single"/>
          <w:lang w:val="es-ES"/>
        </w:rPr>
        <w:t>o Representante Autorizado</w:t>
      </w:r>
      <w:r w:rsidR="008B11EF" w:rsidRPr="00765570">
        <w:rPr>
          <w:b/>
          <w:bCs/>
          <w:iCs/>
          <w:u w:val="single"/>
          <w:lang w:val="es-ES"/>
        </w:rPr>
        <w:t>:</w:t>
      </w:r>
    </w:p>
    <w:p w14:paraId="1C74847E" w14:textId="77777777" w:rsidR="008B11EF" w:rsidRPr="00765570" w:rsidRDefault="008B11EF" w:rsidP="008B11EF">
      <w:pPr>
        <w:jc w:val="both"/>
        <w:rPr>
          <w:b/>
          <w:bCs/>
          <w:u w:val="single"/>
          <w:lang w:val="es-ES"/>
        </w:rPr>
      </w:pPr>
    </w:p>
    <w:p w14:paraId="3D0BA5DF" w14:textId="38831B9F" w:rsidR="008B11EF" w:rsidRPr="00765570" w:rsidRDefault="00DB7978" w:rsidP="00765570">
      <w:pPr>
        <w:jc w:val="center"/>
        <w:rPr>
          <w:b/>
          <w:bCs/>
          <w:u w:val="single"/>
          <w:lang w:val="es-ES"/>
        </w:rPr>
      </w:pPr>
      <w:r>
        <w:rPr>
          <w:bCs/>
          <w:noProof/>
          <w:lang w:val="es-ES" w:eastAsia="es-ES"/>
        </w:rPr>
        <w:pict w14:anchorId="39C67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98.85pt">
            <v:imagedata r:id="rId9" o:title="datos del constructor"/>
          </v:shape>
        </w:pict>
      </w:r>
    </w:p>
    <w:p w14:paraId="02E73C86" w14:textId="77777777" w:rsidR="008B11EF" w:rsidRPr="00765570" w:rsidRDefault="008B11EF" w:rsidP="008B11EF">
      <w:pPr>
        <w:jc w:val="both"/>
        <w:rPr>
          <w:b/>
          <w:bCs/>
          <w:u w:val="single"/>
          <w:lang w:val="es-ES"/>
        </w:rPr>
      </w:pPr>
    </w:p>
    <w:p w14:paraId="7C09925B" w14:textId="67D69ED5" w:rsidR="008B11EF" w:rsidRPr="009F3454" w:rsidRDefault="00431B55" w:rsidP="008B11EF">
      <w:pPr>
        <w:jc w:val="both"/>
        <w:rPr>
          <w:lang w:val="es-ES"/>
        </w:rPr>
      </w:pPr>
      <w:r>
        <w:rPr>
          <w:b/>
          <w:bCs/>
          <w:u w:val="single"/>
          <w:lang w:val="es-ES"/>
        </w:rPr>
        <w:t>Fabricante</w:t>
      </w:r>
      <w:r w:rsidR="008B11EF" w:rsidRPr="009F3454">
        <w:rPr>
          <w:b/>
          <w:bCs/>
          <w:u w:val="single"/>
          <w:lang w:val="es-ES"/>
        </w:rPr>
        <w:t>:</w:t>
      </w:r>
      <w:r w:rsidR="008B11EF" w:rsidRPr="009F3454">
        <w:rPr>
          <w:lang w:val="es-ES"/>
        </w:rPr>
        <w:t xml:space="preserve"> </w:t>
      </w:r>
      <w:r w:rsidR="00765570" w:rsidRPr="009F3454">
        <w:rPr>
          <w:lang w:val="es-ES"/>
        </w:rPr>
        <w:t>Cualquier persona física o jurídica</w:t>
      </w:r>
      <w:r w:rsidR="009C6AB7" w:rsidRPr="009F3454">
        <w:rPr>
          <w:lang w:val="es-ES"/>
        </w:rPr>
        <w:t xml:space="preserve"> </w:t>
      </w:r>
      <w:r w:rsidR="00765570" w:rsidRPr="009F3454">
        <w:rPr>
          <w:lang w:val="es-ES"/>
        </w:rPr>
        <w:t>que</w:t>
      </w:r>
      <w:r w:rsidR="009C6AB7" w:rsidRPr="009F3454">
        <w:rPr>
          <w:lang w:val="es-ES"/>
        </w:rPr>
        <w:t xml:space="preserve"> </w:t>
      </w:r>
      <w:r w:rsidR="00765570" w:rsidRPr="009F3454">
        <w:rPr>
          <w:lang w:val="es-ES"/>
        </w:rPr>
        <w:t>fabrique</w:t>
      </w:r>
      <w:r w:rsidR="009C6AB7" w:rsidRPr="009F3454">
        <w:rPr>
          <w:lang w:val="es-ES"/>
        </w:rPr>
        <w:t xml:space="preserve"> </w:t>
      </w:r>
      <w:r w:rsidR="00765570" w:rsidRPr="009F3454">
        <w:rPr>
          <w:lang w:val="es-ES"/>
        </w:rPr>
        <w:t xml:space="preserve">un </w:t>
      </w:r>
      <w:r w:rsidR="009F3454" w:rsidRPr="009F3454">
        <w:rPr>
          <w:lang w:val="es-ES"/>
        </w:rPr>
        <w:t>product</w:t>
      </w:r>
      <w:r w:rsidR="009F3454">
        <w:rPr>
          <w:lang w:val="es-ES"/>
        </w:rPr>
        <w:t>o,</w:t>
      </w:r>
      <w:r w:rsidR="009F3454" w:rsidRPr="009F3454">
        <w:rPr>
          <w:lang w:val="es-ES"/>
        </w:rPr>
        <w:t xml:space="preserve"> ya sea en cuanto al diseño o a su fabricaci</w:t>
      </w:r>
      <w:r w:rsidR="009F3454">
        <w:rPr>
          <w:lang w:val="es-ES"/>
        </w:rPr>
        <w:t>ón</w:t>
      </w:r>
      <w:r w:rsidR="009C6AB7" w:rsidRPr="009F3454">
        <w:rPr>
          <w:lang w:val="es-ES"/>
        </w:rPr>
        <w:t>,</w:t>
      </w:r>
      <w:r w:rsidR="009F3454">
        <w:rPr>
          <w:lang w:val="es-ES"/>
        </w:rPr>
        <w:t xml:space="preserve"> y que lo ponga en el mercado bajo su nombre o designación comercial</w:t>
      </w:r>
      <w:r w:rsidR="008B11EF" w:rsidRPr="009F3454">
        <w:rPr>
          <w:lang w:val="es-ES"/>
        </w:rPr>
        <w:t>.</w:t>
      </w:r>
    </w:p>
    <w:p w14:paraId="16409750" w14:textId="77777777" w:rsidR="008B11EF" w:rsidRPr="009F3454" w:rsidRDefault="008B11EF" w:rsidP="008B11EF">
      <w:pPr>
        <w:autoSpaceDE w:val="0"/>
        <w:autoSpaceDN w:val="0"/>
        <w:adjustRightInd w:val="0"/>
        <w:jc w:val="both"/>
        <w:rPr>
          <w:lang w:val="es-ES"/>
        </w:rPr>
      </w:pPr>
    </w:p>
    <w:p w14:paraId="46F991FB" w14:textId="7DB23B82" w:rsidR="008B11EF" w:rsidRDefault="009F3454" w:rsidP="008B11EF">
      <w:pPr>
        <w:autoSpaceDE w:val="0"/>
        <w:autoSpaceDN w:val="0"/>
        <w:adjustRightInd w:val="0"/>
        <w:jc w:val="both"/>
        <w:rPr>
          <w:lang w:val="es-ES"/>
        </w:rPr>
      </w:pPr>
      <w:r w:rsidRPr="009F3454">
        <w:rPr>
          <w:b/>
          <w:bCs/>
          <w:u w:val="single"/>
          <w:lang w:val="es-ES"/>
        </w:rPr>
        <w:t>Representante Autorizado</w:t>
      </w:r>
      <w:r w:rsidR="008B11EF" w:rsidRPr="009F3454">
        <w:rPr>
          <w:b/>
          <w:bCs/>
          <w:u w:val="single"/>
          <w:lang w:val="es-ES"/>
        </w:rPr>
        <w:t>:</w:t>
      </w:r>
      <w:r w:rsidR="008B11EF" w:rsidRPr="009F3454">
        <w:rPr>
          <w:lang w:val="es-ES"/>
        </w:rPr>
        <w:t xml:space="preserve"> </w:t>
      </w:r>
      <w:r w:rsidRPr="009F3454">
        <w:rPr>
          <w:lang w:val="es-ES"/>
        </w:rPr>
        <w:t>Cualquier persona física o jurídica</w:t>
      </w:r>
      <w:r w:rsidR="009C6AB7" w:rsidRPr="009F3454">
        <w:rPr>
          <w:lang w:val="es-ES"/>
        </w:rPr>
        <w:t xml:space="preserve"> establ</w:t>
      </w:r>
      <w:r w:rsidRPr="009F3454">
        <w:rPr>
          <w:lang w:val="es-ES"/>
        </w:rPr>
        <w:t>ecida en</w:t>
      </w:r>
      <w:r w:rsidR="009C6AB7" w:rsidRPr="009F3454">
        <w:rPr>
          <w:lang w:val="es-ES"/>
        </w:rPr>
        <w:t xml:space="preserve"> </w:t>
      </w:r>
      <w:r w:rsidR="00F40E7C">
        <w:rPr>
          <w:lang w:val="es-ES"/>
        </w:rPr>
        <w:t xml:space="preserve">la </w:t>
      </w:r>
      <w:r w:rsidRPr="009F3454">
        <w:rPr>
          <w:lang w:val="es-ES"/>
        </w:rPr>
        <w:t>Unió</w:t>
      </w:r>
      <w:r w:rsidR="009C6AB7" w:rsidRPr="009F3454">
        <w:rPr>
          <w:lang w:val="es-ES"/>
        </w:rPr>
        <w:t>n</w:t>
      </w:r>
      <w:r w:rsidRPr="009F3454">
        <w:rPr>
          <w:lang w:val="es-ES"/>
        </w:rPr>
        <w:t>, la cual haya recibido un</w:t>
      </w:r>
      <w:r w:rsidR="00431B55">
        <w:rPr>
          <w:lang w:val="es-ES"/>
        </w:rPr>
        <w:t>a</w:t>
      </w:r>
      <w:r w:rsidRPr="009F3454">
        <w:rPr>
          <w:lang w:val="es-ES"/>
        </w:rPr>
        <w:t xml:space="preserve"> </w:t>
      </w:r>
      <w:r w:rsidR="009267C6">
        <w:rPr>
          <w:lang w:val="es-ES"/>
        </w:rPr>
        <w:t>autorización</w:t>
      </w:r>
      <w:r w:rsidRPr="009F3454">
        <w:rPr>
          <w:lang w:val="es-ES"/>
        </w:rPr>
        <w:t xml:space="preserve"> escrit</w:t>
      </w:r>
      <w:r w:rsidR="009267C6">
        <w:rPr>
          <w:lang w:val="es-ES"/>
        </w:rPr>
        <w:t>a</w:t>
      </w:r>
      <w:r>
        <w:rPr>
          <w:lang w:val="es-ES"/>
        </w:rPr>
        <w:t xml:space="preserve"> de un </w:t>
      </w:r>
      <w:r w:rsidR="00431B55">
        <w:rPr>
          <w:lang w:val="es-ES"/>
        </w:rPr>
        <w:t xml:space="preserve">fabricante </w:t>
      </w:r>
      <w:r>
        <w:rPr>
          <w:lang w:val="es-ES"/>
        </w:rPr>
        <w:t>para actuar en su nombre en relación a unas tareas específicas</w:t>
      </w:r>
      <w:r w:rsidR="009C6AB7" w:rsidRPr="009F3454">
        <w:rPr>
          <w:lang w:val="es-ES"/>
        </w:rPr>
        <w:t>.</w:t>
      </w:r>
      <w:r>
        <w:rPr>
          <w:lang w:val="es-ES"/>
        </w:rPr>
        <w:t xml:space="preserve"> </w:t>
      </w:r>
      <w:r w:rsidRPr="009F3454">
        <w:rPr>
          <w:lang w:val="es-ES"/>
        </w:rPr>
        <w:t xml:space="preserve">Un </w:t>
      </w:r>
      <w:r w:rsidR="00431B55">
        <w:rPr>
          <w:lang w:val="es-ES"/>
        </w:rPr>
        <w:t>fabricante</w:t>
      </w:r>
      <w:r w:rsidR="00431B55" w:rsidRPr="009F3454">
        <w:rPr>
          <w:lang w:val="es-ES"/>
        </w:rPr>
        <w:t xml:space="preserve"> </w:t>
      </w:r>
      <w:r w:rsidRPr="009F3454">
        <w:rPr>
          <w:lang w:val="es-ES"/>
        </w:rPr>
        <w:t>establecido fuera de la UE no está obligad</w:t>
      </w:r>
      <w:r>
        <w:rPr>
          <w:lang w:val="es-ES"/>
        </w:rPr>
        <w:t>o a tener un representante auto</w:t>
      </w:r>
      <w:r w:rsidRPr="009F3454">
        <w:rPr>
          <w:lang w:val="es-ES"/>
        </w:rPr>
        <w:t>rizado</w:t>
      </w:r>
      <w:r>
        <w:rPr>
          <w:lang w:val="es-ES"/>
        </w:rPr>
        <w:t xml:space="preserve"> dentro de la UE, aunque esto puede representar determinadas ventajas.</w:t>
      </w:r>
    </w:p>
    <w:p w14:paraId="64D804E9" w14:textId="77777777" w:rsidR="009F3454" w:rsidRDefault="009F3454" w:rsidP="008B11EF">
      <w:pPr>
        <w:autoSpaceDE w:val="0"/>
        <w:autoSpaceDN w:val="0"/>
        <w:adjustRightInd w:val="0"/>
        <w:jc w:val="both"/>
        <w:rPr>
          <w:lang w:val="es-ES"/>
        </w:rPr>
      </w:pPr>
    </w:p>
    <w:p w14:paraId="4E41534F" w14:textId="1349941C" w:rsidR="009F3454" w:rsidRPr="009F3454" w:rsidRDefault="009F3454" w:rsidP="008B11EF">
      <w:pP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 xml:space="preserve">La delegación de tareas, del </w:t>
      </w:r>
      <w:r w:rsidR="00431B55">
        <w:rPr>
          <w:lang w:val="es-ES"/>
        </w:rPr>
        <w:t xml:space="preserve">fabricante </w:t>
      </w:r>
      <w:r>
        <w:rPr>
          <w:lang w:val="es-ES"/>
        </w:rPr>
        <w:t xml:space="preserve">al representante autorizado, debe ser puesto por escrito de </w:t>
      </w:r>
      <w:r w:rsidR="009267C6">
        <w:rPr>
          <w:lang w:val="es-ES"/>
        </w:rPr>
        <w:t xml:space="preserve">forma concreta para establecer </w:t>
      </w:r>
      <w:r>
        <w:rPr>
          <w:lang w:val="es-ES"/>
        </w:rPr>
        <w:t xml:space="preserve">las tareas y los límites de la responsabilidad del representante. </w:t>
      </w:r>
      <w:r w:rsidR="00AC7979">
        <w:rPr>
          <w:lang w:val="es-ES"/>
        </w:rPr>
        <w:t xml:space="preserve">El representante autorizado puede, por ejemplo, colocar la marca CE y rellenar y firmar la Declaración de Conformidad. Si el representante autorizado emite y firma la </w:t>
      </w:r>
      <w:proofErr w:type="spellStart"/>
      <w:r w:rsidR="00AC7979">
        <w:rPr>
          <w:lang w:val="es-ES"/>
        </w:rPr>
        <w:t>D</w:t>
      </w:r>
      <w:r w:rsidR="00431B55">
        <w:rPr>
          <w:lang w:val="es-ES"/>
        </w:rPr>
        <w:t>o</w:t>
      </w:r>
      <w:r w:rsidR="00AC7979">
        <w:rPr>
          <w:lang w:val="es-ES"/>
        </w:rPr>
        <w:t>C</w:t>
      </w:r>
      <w:proofErr w:type="spellEnd"/>
      <w:r w:rsidR="00AC7979">
        <w:rPr>
          <w:lang w:val="es-ES"/>
        </w:rPr>
        <w:t xml:space="preserve">, éste tendrá que rellenar el apartado de la </w:t>
      </w:r>
      <w:proofErr w:type="spellStart"/>
      <w:r w:rsidR="00AC7979">
        <w:rPr>
          <w:lang w:val="es-ES"/>
        </w:rPr>
        <w:t>D</w:t>
      </w:r>
      <w:r w:rsidR="00431B55">
        <w:rPr>
          <w:lang w:val="es-ES"/>
        </w:rPr>
        <w:t>o</w:t>
      </w:r>
      <w:r w:rsidR="00AC7979">
        <w:rPr>
          <w:lang w:val="es-ES"/>
        </w:rPr>
        <w:t>C</w:t>
      </w:r>
      <w:proofErr w:type="spellEnd"/>
      <w:r w:rsidR="00AC7979">
        <w:rPr>
          <w:lang w:val="es-ES"/>
        </w:rPr>
        <w:t xml:space="preserve"> referente al </w:t>
      </w:r>
      <w:r w:rsidR="003C6C8D">
        <w:rPr>
          <w:lang w:val="es-ES"/>
        </w:rPr>
        <w:t>constructor</w:t>
      </w:r>
      <w:r w:rsidR="00AC7979">
        <w:rPr>
          <w:lang w:val="es-ES"/>
        </w:rPr>
        <w:t xml:space="preserve"> en el nombre del cual actúa.</w:t>
      </w:r>
    </w:p>
    <w:p w14:paraId="6F6233AE" w14:textId="77777777" w:rsidR="008B11EF" w:rsidRPr="009F3454" w:rsidRDefault="008B11EF" w:rsidP="008B11EF">
      <w:pPr>
        <w:autoSpaceDE w:val="0"/>
        <w:autoSpaceDN w:val="0"/>
        <w:adjustRightInd w:val="0"/>
        <w:jc w:val="both"/>
        <w:rPr>
          <w:lang w:val="es-ES"/>
        </w:rPr>
      </w:pPr>
    </w:p>
    <w:p w14:paraId="51C85AF8" w14:textId="544A82BF" w:rsidR="00AC7979" w:rsidRPr="00AC7979" w:rsidRDefault="00AC7979" w:rsidP="008B11EF">
      <w:pPr>
        <w:autoSpaceDE w:val="0"/>
        <w:autoSpaceDN w:val="0"/>
        <w:adjustRightInd w:val="0"/>
        <w:jc w:val="both"/>
        <w:rPr>
          <w:lang w:val="es-ES"/>
        </w:rPr>
      </w:pPr>
      <w:r w:rsidRPr="00AC7979">
        <w:rPr>
          <w:lang w:val="es-ES"/>
        </w:rPr>
        <w:t xml:space="preserve">Cuando un </w:t>
      </w:r>
      <w:r w:rsidR="00431B55">
        <w:rPr>
          <w:lang w:val="es-ES"/>
        </w:rPr>
        <w:t>fabricante</w:t>
      </w:r>
      <w:r w:rsidR="00431B55" w:rsidRPr="00AC7979">
        <w:rPr>
          <w:lang w:val="es-ES"/>
        </w:rPr>
        <w:t xml:space="preserve"> </w:t>
      </w:r>
      <w:r>
        <w:rPr>
          <w:lang w:val="es-ES"/>
        </w:rPr>
        <w:t>designa</w:t>
      </w:r>
      <w:r w:rsidRPr="00AC7979">
        <w:rPr>
          <w:lang w:val="es-ES"/>
        </w:rPr>
        <w:t xml:space="preserve"> a un representante autorizado, ambos nombres y direcciones deber</w:t>
      </w:r>
      <w:r>
        <w:rPr>
          <w:lang w:val="es-ES"/>
        </w:rPr>
        <w:t>á</w:t>
      </w:r>
      <w:r w:rsidRPr="00AC7979">
        <w:rPr>
          <w:lang w:val="es-ES"/>
        </w:rPr>
        <w:t>n apare</w:t>
      </w:r>
      <w:r>
        <w:rPr>
          <w:lang w:val="es-ES"/>
        </w:rPr>
        <w:t>cer en los apartados correspondientes.</w:t>
      </w:r>
    </w:p>
    <w:p w14:paraId="77485F9B" w14:textId="185798B9" w:rsidR="008B11EF" w:rsidRPr="00AC7979" w:rsidRDefault="008B11EF" w:rsidP="008B11EF">
      <w:pPr>
        <w:autoSpaceDE w:val="0"/>
        <w:autoSpaceDN w:val="0"/>
        <w:adjustRightInd w:val="0"/>
        <w:jc w:val="both"/>
        <w:rPr>
          <w:lang w:val="es-ES"/>
        </w:rPr>
      </w:pPr>
    </w:p>
    <w:p w14:paraId="738AA548" w14:textId="4E3AB964" w:rsidR="00AC7979" w:rsidRDefault="00AC7979" w:rsidP="008B11EF">
      <w:pPr>
        <w:autoSpaceDE w:val="0"/>
        <w:autoSpaceDN w:val="0"/>
        <w:adjustRightInd w:val="0"/>
        <w:jc w:val="both"/>
        <w:rPr>
          <w:lang w:val="es-ES"/>
        </w:rPr>
      </w:pPr>
      <w:r w:rsidRPr="00AC7979">
        <w:rPr>
          <w:lang w:val="es-ES"/>
        </w:rPr>
        <w:t xml:space="preserve">Si un </w:t>
      </w:r>
      <w:r w:rsidR="003C6C8D">
        <w:rPr>
          <w:lang w:val="es-ES"/>
        </w:rPr>
        <w:t>constructor</w:t>
      </w:r>
      <w:r w:rsidRPr="00AC7979">
        <w:rPr>
          <w:lang w:val="es-ES"/>
        </w:rPr>
        <w:t xml:space="preserve"> establecido fuera del </w:t>
      </w:r>
      <w:r w:rsidR="00431B55">
        <w:rPr>
          <w:lang w:val="es-ES"/>
        </w:rPr>
        <w:t>EEE</w:t>
      </w:r>
      <w:r w:rsidR="00431B55" w:rsidRPr="00AC7979">
        <w:rPr>
          <w:lang w:val="es-ES"/>
        </w:rPr>
        <w:t xml:space="preserve"> </w:t>
      </w:r>
      <w:r w:rsidRPr="00AC7979">
        <w:rPr>
          <w:b/>
          <w:u w:val="single"/>
          <w:lang w:val="es-ES"/>
        </w:rPr>
        <w:t>no</w:t>
      </w:r>
      <w:r>
        <w:rPr>
          <w:b/>
          <w:u w:val="single"/>
          <w:lang w:val="es-ES"/>
        </w:rPr>
        <w:t xml:space="preserve"> </w:t>
      </w:r>
      <w:r>
        <w:rPr>
          <w:lang w:val="es-ES"/>
        </w:rPr>
        <w:t xml:space="preserve">designa un representante autorizado en el </w:t>
      </w:r>
      <w:r w:rsidR="00431B55">
        <w:rPr>
          <w:lang w:val="es-ES"/>
        </w:rPr>
        <w:t>EEE</w:t>
      </w:r>
      <w:r>
        <w:rPr>
          <w:lang w:val="es-ES"/>
        </w:rPr>
        <w:t xml:space="preserve">, </w:t>
      </w:r>
      <w:r w:rsidR="005B652A">
        <w:rPr>
          <w:lang w:val="es-ES"/>
        </w:rPr>
        <w:t>entonces la persona responsable de la puesta en el mercado deberá disponer de copia de toda la documentación relativa al cumplimiento de lo demandado.</w:t>
      </w:r>
    </w:p>
    <w:p w14:paraId="4F4D6BBC" w14:textId="77777777" w:rsidR="008B11EF" w:rsidRPr="003C6C8D" w:rsidRDefault="008B11EF" w:rsidP="008B11EF">
      <w:pPr>
        <w:jc w:val="both"/>
        <w:rPr>
          <w:lang w:val="es-ES"/>
        </w:rPr>
      </w:pPr>
    </w:p>
    <w:p w14:paraId="682AD819" w14:textId="5A1FDC5D" w:rsidR="008B11EF" w:rsidRPr="008226E3" w:rsidRDefault="005B652A" w:rsidP="008B11EF">
      <w:pPr>
        <w:rPr>
          <w:b/>
          <w:bCs/>
          <w:iCs/>
          <w:u w:val="single"/>
          <w:lang w:val="en-GB"/>
        </w:rPr>
      </w:pPr>
      <w:proofErr w:type="spellStart"/>
      <w:r>
        <w:rPr>
          <w:b/>
          <w:bCs/>
          <w:iCs/>
          <w:u w:val="single"/>
          <w:lang w:val="en-GB"/>
        </w:rPr>
        <w:t>Datos</w:t>
      </w:r>
      <w:proofErr w:type="spellEnd"/>
      <w:r>
        <w:rPr>
          <w:b/>
          <w:bCs/>
          <w:iCs/>
          <w:u w:val="single"/>
          <w:lang w:val="en-GB"/>
        </w:rPr>
        <w:t xml:space="preserve"> </w:t>
      </w:r>
      <w:proofErr w:type="gramStart"/>
      <w:r>
        <w:rPr>
          <w:b/>
          <w:bCs/>
          <w:iCs/>
          <w:u w:val="single"/>
          <w:lang w:val="en-GB"/>
        </w:rPr>
        <w:t>del</w:t>
      </w:r>
      <w:proofErr w:type="gramEnd"/>
      <w:r>
        <w:rPr>
          <w:b/>
          <w:bCs/>
          <w:iCs/>
          <w:u w:val="single"/>
          <w:lang w:val="en-GB"/>
        </w:rPr>
        <w:t xml:space="preserve"> </w:t>
      </w:r>
      <w:proofErr w:type="spellStart"/>
      <w:r>
        <w:rPr>
          <w:b/>
          <w:bCs/>
          <w:iCs/>
          <w:u w:val="single"/>
          <w:lang w:val="en-GB"/>
        </w:rPr>
        <w:t>Organismo</w:t>
      </w:r>
      <w:proofErr w:type="spellEnd"/>
      <w:r>
        <w:rPr>
          <w:b/>
          <w:bCs/>
          <w:iCs/>
          <w:u w:val="single"/>
          <w:lang w:val="en-GB"/>
        </w:rPr>
        <w:t xml:space="preserve"> </w:t>
      </w:r>
      <w:proofErr w:type="spellStart"/>
      <w:r>
        <w:rPr>
          <w:b/>
          <w:bCs/>
          <w:iCs/>
          <w:u w:val="single"/>
          <w:lang w:val="en-GB"/>
        </w:rPr>
        <w:t>Notificado</w:t>
      </w:r>
      <w:proofErr w:type="spellEnd"/>
      <w:r w:rsidR="008B11EF" w:rsidRPr="008226E3">
        <w:rPr>
          <w:b/>
          <w:bCs/>
          <w:iCs/>
          <w:u w:val="single"/>
          <w:lang w:val="en-GB"/>
        </w:rPr>
        <w:t>:</w:t>
      </w:r>
    </w:p>
    <w:p w14:paraId="4EB117E4" w14:textId="77777777" w:rsidR="008B11EF" w:rsidRPr="008226E3" w:rsidRDefault="008B11EF" w:rsidP="008B11EF">
      <w:pPr>
        <w:rPr>
          <w:b/>
          <w:bCs/>
          <w:iCs/>
          <w:u w:val="single"/>
          <w:lang w:val="en-GB"/>
        </w:rPr>
      </w:pPr>
    </w:p>
    <w:p w14:paraId="7AEE5360" w14:textId="7934266F" w:rsidR="008B11EF" w:rsidRPr="008226E3" w:rsidRDefault="00DB7978" w:rsidP="008B11EF">
      <w:pPr>
        <w:jc w:val="both"/>
        <w:rPr>
          <w:b/>
          <w:bCs/>
          <w:iCs/>
          <w:u w:val="single"/>
          <w:lang w:val="en-GB"/>
        </w:rPr>
      </w:pPr>
      <w:r>
        <w:rPr>
          <w:bCs/>
          <w:iCs/>
          <w:noProof/>
          <w:lang w:val="es-ES" w:eastAsia="es-ES"/>
        </w:rPr>
        <w:pict w14:anchorId="20473DD2">
          <v:shape id="_x0000_i1026" type="#_x0000_t75" style="width:489.5pt;height:138.65pt">
            <v:imagedata r:id="rId10" o:title="datos del organismo notificado"/>
          </v:shape>
        </w:pict>
      </w:r>
    </w:p>
    <w:p w14:paraId="24018A01" w14:textId="77777777" w:rsidR="008B11EF" w:rsidRPr="003C6C8D" w:rsidRDefault="008B11EF" w:rsidP="008B11EF">
      <w:pPr>
        <w:jc w:val="both"/>
        <w:rPr>
          <w:highlight w:val="yellow"/>
          <w:lang w:val="es-ES"/>
        </w:rPr>
      </w:pPr>
    </w:p>
    <w:p w14:paraId="6A181337" w14:textId="79E317DD" w:rsidR="008B11EF" w:rsidRDefault="003C6C8D" w:rsidP="008B11EF">
      <w:pPr>
        <w:jc w:val="both"/>
        <w:rPr>
          <w:b/>
          <w:bCs/>
          <w:u w:val="single"/>
          <w:lang w:val="es-ES"/>
        </w:rPr>
      </w:pPr>
      <w:r w:rsidRPr="003C6C8D">
        <w:rPr>
          <w:b/>
          <w:bCs/>
          <w:u w:val="single"/>
          <w:lang w:val="es-ES"/>
        </w:rPr>
        <w:t>Módulo</w:t>
      </w:r>
      <w:r w:rsidR="008B11EF" w:rsidRPr="003C6C8D">
        <w:rPr>
          <w:b/>
          <w:bCs/>
          <w:u w:val="single"/>
          <w:lang w:val="es-ES"/>
        </w:rPr>
        <w:t xml:space="preserve"> </w:t>
      </w:r>
      <w:r w:rsidR="00320F3A" w:rsidRPr="003C6C8D">
        <w:rPr>
          <w:b/>
          <w:bCs/>
          <w:u w:val="single"/>
          <w:lang w:val="es-ES"/>
        </w:rPr>
        <w:t>A1</w:t>
      </w:r>
      <w:r w:rsidR="008B11EF" w:rsidRPr="003C6C8D">
        <w:rPr>
          <w:b/>
          <w:bCs/>
          <w:u w:val="single"/>
          <w:lang w:val="es-ES"/>
        </w:rPr>
        <w:t xml:space="preserve"> </w:t>
      </w:r>
      <w:r w:rsidRPr="003C6C8D">
        <w:rPr>
          <w:b/>
          <w:bCs/>
          <w:u w:val="single"/>
          <w:lang w:val="es-ES"/>
        </w:rPr>
        <w:t>para diseño y construcción</w:t>
      </w:r>
      <w:r w:rsidR="008B11EF" w:rsidRPr="003C6C8D">
        <w:rPr>
          <w:b/>
          <w:bCs/>
          <w:u w:val="single"/>
          <w:lang w:val="es-ES"/>
        </w:rPr>
        <w:t>:</w:t>
      </w:r>
    </w:p>
    <w:p w14:paraId="12433783" w14:textId="73ECD638" w:rsidR="003C6C8D" w:rsidRPr="003C6C8D" w:rsidRDefault="003C6C8D" w:rsidP="008B11EF">
      <w:pPr>
        <w:jc w:val="both"/>
        <w:rPr>
          <w:bCs/>
          <w:lang w:val="es-ES"/>
        </w:rPr>
      </w:pPr>
      <w:r>
        <w:rPr>
          <w:bCs/>
          <w:lang w:val="es-ES"/>
        </w:rPr>
        <w:t xml:space="preserve">Si un fabricante de embarcaciones ha utilizado el control interno más los </w:t>
      </w:r>
      <w:r w:rsidR="00C23D3B">
        <w:rPr>
          <w:bCs/>
          <w:lang w:val="es-ES"/>
        </w:rPr>
        <w:t xml:space="preserve">ensayos </w:t>
      </w:r>
      <w:r>
        <w:rPr>
          <w:bCs/>
          <w:lang w:val="es-ES"/>
        </w:rPr>
        <w:t>(módulo A1) para evaluar la estabilidad y flotabilidad (requisito</w:t>
      </w:r>
      <w:r w:rsidR="00431B55">
        <w:rPr>
          <w:bCs/>
          <w:lang w:val="es-ES"/>
        </w:rPr>
        <w:t>s</w:t>
      </w:r>
      <w:r>
        <w:rPr>
          <w:bCs/>
          <w:lang w:val="es-ES"/>
        </w:rPr>
        <w:t xml:space="preserve"> esencial</w:t>
      </w:r>
      <w:r w:rsidR="00431B55">
        <w:rPr>
          <w:bCs/>
          <w:lang w:val="es-ES"/>
        </w:rPr>
        <w:t>es</w:t>
      </w:r>
      <w:r>
        <w:rPr>
          <w:bCs/>
          <w:lang w:val="es-ES"/>
        </w:rPr>
        <w:t xml:space="preserve"> 3.2 </w:t>
      </w:r>
      <w:r w:rsidR="00431B55">
        <w:rPr>
          <w:bCs/>
          <w:lang w:val="es-ES"/>
        </w:rPr>
        <w:t xml:space="preserve">y </w:t>
      </w:r>
      <w:r>
        <w:rPr>
          <w:bCs/>
          <w:lang w:val="es-ES"/>
        </w:rPr>
        <w:t xml:space="preserve">3.3) de su embarcación, debe ser rellenado el nombre, la dirección y el número de identificación del Organismo Notificado responsable de llevar a cabo los </w:t>
      </w:r>
      <w:r w:rsidR="00C23D3B">
        <w:rPr>
          <w:bCs/>
          <w:lang w:val="es-ES"/>
        </w:rPr>
        <w:t>ensayos</w:t>
      </w:r>
      <w:r>
        <w:rPr>
          <w:bCs/>
          <w:lang w:val="es-ES"/>
        </w:rPr>
        <w:t xml:space="preserve">. Un documento emitido por un Organismo Notificado relativo a un módulo A1, </w:t>
      </w:r>
      <w:r>
        <w:rPr>
          <w:b/>
          <w:bCs/>
          <w:lang w:val="es-ES"/>
        </w:rPr>
        <w:t>no</w:t>
      </w:r>
      <w:r>
        <w:rPr>
          <w:bCs/>
          <w:lang w:val="es-ES"/>
        </w:rPr>
        <w:t xml:space="preserve"> es un Certificado de homologación CE. La </w:t>
      </w:r>
      <w:proofErr w:type="spellStart"/>
      <w:r>
        <w:rPr>
          <w:bCs/>
          <w:lang w:val="es-ES"/>
        </w:rPr>
        <w:t>D</w:t>
      </w:r>
      <w:r w:rsidR="00C23D3B">
        <w:rPr>
          <w:bCs/>
          <w:lang w:val="es-ES"/>
        </w:rPr>
        <w:t>o</w:t>
      </w:r>
      <w:r>
        <w:rPr>
          <w:bCs/>
          <w:lang w:val="es-ES"/>
        </w:rPr>
        <w:t>C</w:t>
      </w:r>
      <w:proofErr w:type="spellEnd"/>
      <w:r>
        <w:rPr>
          <w:bCs/>
          <w:lang w:val="es-ES"/>
        </w:rPr>
        <w:t xml:space="preserve"> </w:t>
      </w:r>
      <w:r w:rsidR="00C23D3B">
        <w:rPr>
          <w:bCs/>
          <w:lang w:val="es-ES"/>
        </w:rPr>
        <w:t xml:space="preserve">se </w:t>
      </w:r>
      <w:r>
        <w:rPr>
          <w:bCs/>
          <w:lang w:val="es-ES"/>
        </w:rPr>
        <w:t xml:space="preserve">rellenará con el número y fecha del documento, en vez de con el número del Certificado de homologación CE. </w:t>
      </w:r>
    </w:p>
    <w:p w14:paraId="55D11191" w14:textId="77777777" w:rsidR="008B11EF" w:rsidRPr="00527A09" w:rsidRDefault="008B11EF" w:rsidP="008B11EF">
      <w:pPr>
        <w:jc w:val="both"/>
        <w:rPr>
          <w:highlight w:val="yellow"/>
          <w:lang w:val="es-ES"/>
        </w:rPr>
      </w:pPr>
    </w:p>
    <w:p w14:paraId="509BDE10" w14:textId="77777777" w:rsidR="00D7709B" w:rsidRPr="00527A09" w:rsidRDefault="00D7709B" w:rsidP="008B11EF">
      <w:pPr>
        <w:jc w:val="both"/>
        <w:rPr>
          <w:highlight w:val="yellow"/>
          <w:lang w:val="es-ES"/>
        </w:rPr>
      </w:pPr>
    </w:p>
    <w:p w14:paraId="06A2E55B" w14:textId="77777777" w:rsidR="005A4D0E" w:rsidRPr="00527A09" w:rsidRDefault="005A4D0E" w:rsidP="008B11EF">
      <w:pPr>
        <w:jc w:val="both"/>
        <w:rPr>
          <w:highlight w:val="yellow"/>
          <w:lang w:val="es-ES"/>
        </w:rPr>
      </w:pPr>
    </w:p>
    <w:p w14:paraId="30A065BF" w14:textId="77777777" w:rsidR="00BD3611" w:rsidRPr="00527A09" w:rsidRDefault="00BD3611" w:rsidP="008B11EF">
      <w:pPr>
        <w:jc w:val="both"/>
        <w:rPr>
          <w:highlight w:val="yellow"/>
          <w:lang w:val="es-ES"/>
        </w:rPr>
      </w:pPr>
    </w:p>
    <w:p w14:paraId="146C0D9B" w14:textId="77777777" w:rsidR="00BD3611" w:rsidRPr="00527A09" w:rsidRDefault="00BD3611" w:rsidP="008B11EF">
      <w:pPr>
        <w:jc w:val="both"/>
        <w:rPr>
          <w:highlight w:val="yellow"/>
          <w:lang w:val="es-ES"/>
        </w:rPr>
      </w:pPr>
    </w:p>
    <w:p w14:paraId="324589DC" w14:textId="326FF86C" w:rsidR="008B11EF" w:rsidRDefault="008B11EF" w:rsidP="008B11EF">
      <w:pPr>
        <w:jc w:val="both"/>
        <w:rPr>
          <w:b/>
          <w:bCs/>
          <w:u w:val="single"/>
          <w:lang w:val="es-ES"/>
        </w:rPr>
      </w:pPr>
      <w:r w:rsidRPr="003C6C8D">
        <w:rPr>
          <w:b/>
          <w:bCs/>
          <w:u w:val="single"/>
          <w:lang w:val="es-ES"/>
        </w:rPr>
        <w:t>M</w:t>
      </w:r>
      <w:r w:rsidR="003C6C8D" w:rsidRPr="003C6C8D">
        <w:rPr>
          <w:b/>
          <w:bCs/>
          <w:u w:val="single"/>
          <w:lang w:val="es-ES"/>
        </w:rPr>
        <w:t>ó</w:t>
      </w:r>
      <w:r w:rsidRPr="003C6C8D">
        <w:rPr>
          <w:b/>
          <w:bCs/>
          <w:u w:val="single"/>
          <w:lang w:val="es-ES"/>
        </w:rPr>
        <w:t>dul</w:t>
      </w:r>
      <w:r w:rsidR="003C6C8D" w:rsidRPr="003C6C8D">
        <w:rPr>
          <w:b/>
          <w:bCs/>
          <w:u w:val="single"/>
          <w:lang w:val="es-ES"/>
        </w:rPr>
        <w:t>o</w:t>
      </w:r>
      <w:r w:rsidR="00C23D3B">
        <w:rPr>
          <w:b/>
          <w:bCs/>
          <w:u w:val="single"/>
          <w:lang w:val="es-ES"/>
        </w:rPr>
        <w:t>s</w:t>
      </w:r>
      <w:r w:rsidRPr="003C6C8D">
        <w:rPr>
          <w:b/>
          <w:bCs/>
          <w:u w:val="single"/>
          <w:lang w:val="es-ES"/>
        </w:rPr>
        <w:t xml:space="preserve"> B+C, B+D, B+E, B+F, G </w:t>
      </w:r>
      <w:r w:rsidR="003C6C8D" w:rsidRPr="003C6C8D">
        <w:rPr>
          <w:b/>
          <w:bCs/>
          <w:u w:val="single"/>
          <w:lang w:val="es-ES"/>
        </w:rPr>
        <w:t>y</w:t>
      </w:r>
      <w:r w:rsidRPr="003C6C8D">
        <w:rPr>
          <w:b/>
          <w:bCs/>
          <w:u w:val="single"/>
          <w:lang w:val="es-ES"/>
        </w:rPr>
        <w:t xml:space="preserve"> H </w:t>
      </w:r>
      <w:r w:rsidR="003C6C8D" w:rsidRPr="003C6C8D">
        <w:rPr>
          <w:b/>
          <w:bCs/>
          <w:u w:val="single"/>
          <w:lang w:val="es-ES"/>
        </w:rPr>
        <w:t>para diseño y construcci</w:t>
      </w:r>
      <w:r w:rsidR="003C6C8D">
        <w:rPr>
          <w:b/>
          <w:bCs/>
          <w:u w:val="single"/>
          <w:lang w:val="es-ES"/>
        </w:rPr>
        <w:t>ón</w:t>
      </w:r>
      <w:r w:rsidRPr="003C6C8D">
        <w:rPr>
          <w:b/>
          <w:bCs/>
          <w:u w:val="single"/>
          <w:lang w:val="es-ES"/>
        </w:rPr>
        <w:t>:</w:t>
      </w:r>
    </w:p>
    <w:p w14:paraId="17120E5B" w14:textId="3E468637" w:rsidR="00D127AB" w:rsidRDefault="00D127AB" w:rsidP="008B11EF">
      <w:pPr>
        <w:jc w:val="both"/>
        <w:rPr>
          <w:bCs/>
          <w:lang w:val="es-ES"/>
        </w:rPr>
      </w:pPr>
      <w:r w:rsidRPr="00D127AB">
        <w:rPr>
          <w:bCs/>
          <w:lang w:val="es-ES"/>
        </w:rPr>
        <w:t>Si un organismo Notificado</w:t>
      </w:r>
      <w:r>
        <w:rPr>
          <w:bCs/>
          <w:lang w:val="es-ES"/>
        </w:rPr>
        <w:t xml:space="preserve"> ha intervenido en la evaluación de conformidad para el diseño y construcción bajo un</w:t>
      </w:r>
      <w:r w:rsidR="009267C6">
        <w:rPr>
          <w:bCs/>
          <w:lang w:val="es-ES"/>
        </w:rPr>
        <w:t>o</w:t>
      </w:r>
      <w:r>
        <w:rPr>
          <w:bCs/>
          <w:lang w:val="es-ES"/>
        </w:rPr>
        <w:t xml:space="preserve"> de los siguientes módulos:</w:t>
      </w:r>
    </w:p>
    <w:p w14:paraId="5F9F5D56" w14:textId="7774F32C" w:rsidR="00D127AB" w:rsidRPr="00D127AB" w:rsidRDefault="00D127AB" w:rsidP="008B11EF">
      <w:pPr>
        <w:jc w:val="both"/>
        <w:rPr>
          <w:bCs/>
          <w:lang w:val="es-ES"/>
        </w:rPr>
      </w:pPr>
      <w:r w:rsidRPr="00D127AB">
        <w:rPr>
          <w:lang w:val="es-ES"/>
        </w:rPr>
        <w:t xml:space="preserve">B+C, B+D, </w:t>
      </w:r>
      <w:r w:rsidRPr="00D127AB">
        <w:rPr>
          <w:bCs/>
          <w:lang w:val="es-ES"/>
        </w:rPr>
        <w:t xml:space="preserve">B+E, </w:t>
      </w:r>
      <w:r w:rsidRPr="00D127AB">
        <w:rPr>
          <w:lang w:val="es-ES"/>
        </w:rPr>
        <w:t>B+F, G o H, su nombre</w:t>
      </w:r>
      <w:r>
        <w:rPr>
          <w:lang w:val="es-ES"/>
        </w:rPr>
        <w:t>,</w:t>
      </w:r>
      <w:r w:rsidRPr="00D127AB">
        <w:rPr>
          <w:lang w:val="es-ES"/>
        </w:rPr>
        <w:t xml:space="preserve"> direcci</w:t>
      </w:r>
      <w:r>
        <w:rPr>
          <w:lang w:val="es-ES"/>
        </w:rPr>
        <w:t>ón y número de identificación deben ser indicados.</w:t>
      </w:r>
    </w:p>
    <w:p w14:paraId="4A39EF0D" w14:textId="77777777" w:rsidR="008B11EF" w:rsidRPr="00527A09" w:rsidRDefault="008B11EF" w:rsidP="008B11EF">
      <w:pPr>
        <w:jc w:val="both"/>
        <w:rPr>
          <w:lang w:val="es-ES"/>
        </w:rPr>
      </w:pPr>
    </w:p>
    <w:p w14:paraId="2B949F90" w14:textId="1E8414CA" w:rsidR="008B11EF" w:rsidRPr="00D127AB" w:rsidRDefault="00D127AB" w:rsidP="008B11EF">
      <w:pPr>
        <w:jc w:val="both"/>
        <w:rPr>
          <w:lang w:val="es-ES"/>
        </w:rPr>
      </w:pPr>
      <w:r w:rsidRPr="00D127AB">
        <w:rPr>
          <w:lang w:val="es-ES"/>
        </w:rPr>
        <w:t>El número de</w:t>
      </w:r>
      <w:r>
        <w:rPr>
          <w:lang w:val="es-ES"/>
        </w:rPr>
        <w:t>l</w:t>
      </w:r>
      <w:r w:rsidRPr="00D127AB">
        <w:rPr>
          <w:lang w:val="es-ES"/>
        </w:rPr>
        <w:t xml:space="preserve"> Certificado del Módulo B</w:t>
      </w:r>
      <w:r w:rsidR="008B11EF" w:rsidRPr="00D127AB">
        <w:rPr>
          <w:lang w:val="es-ES"/>
        </w:rPr>
        <w:t xml:space="preserve"> </w:t>
      </w:r>
      <w:r w:rsidRPr="00D127AB">
        <w:rPr>
          <w:lang w:val="es-ES"/>
        </w:rPr>
        <w:t>“Certificado de homologación CE”</w:t>
      </w:r>
      <w:r w:rsidR="00C21A51" w:rsidRPr="00D127AB">
        <w:rPr>
          <w:lang w:val="es-ES"/>
        </w:rPr>
        <w:t xml:space="preserve"> </w:t>
      </w:r>
      <w:r w:rsidRPr="00D127AB">
        <w:rPr>
          <w:lang w:val="es-ES"/>
        </w:rPr>
        <w:t>emitido por el Organismo Notificado debe indicarse</w:t>
      </w:r>
      <w:r w:rsidR="008B11EF" w:rsidRPr="00D127AB">
        <w:rPr>
          <w:lang w:val="es-ES"/>
        </w:rPr>
        <w:t xml:space="preserve">.  </w:t>
      </w:r>
    </w:p>
    <w:p w14:paraId="7FBA28FB" w14:textId="77777777" w:rsidR="008B11EF" w:rsidRPr="00D127AB" w:rsidRDefault="008B11EF" w:rsidP="008B11EF">
      <w:pPr>
        <w:jc w:val="both"/>
        <w:rPr>
          <w:lang w:val="es-ES"/>
        </w:rPr>
      </w:pPr>
    </w:p>
    <w:p w14:paraId="34261EAD" w14:textId="7989F5A6" w:rsidR="00D127AB" w:rsidRPr="00D127AB" w:rsidRDefault="00D127AB" w:rsidP="008B11EF">
      <w:pPr>
        <w:jc w:val="both"/>
        <w:rPr>
          <w:lang w:val="es-ES"/>
        </w:rPr>
      </w:pPr>
      <w:r w:rsidRPr="00D127AB">
        <w:rPr>
          <w:lang w:val="es-ES"/>
        </w:rPr>
        <w:t xml:space="preserve">Cuando un Organismo Notificado diferente es </w:t>
      </w:r>
      <w:r>
        <w:rPr>
          <w:lang w:val="es-ES"/>
        </w:rPr>
        <w:t>responsable</w:t>
      </w:r>
      <w:r w:rsidRPr="00D127AB">
        <w:rPr>
          <w:lang w:val="es-ES"/>
        </w:rPr>
        <w:t xml:space="preserve"> de la Garant</w:t>
      </w:r>
      <w:r>
        <w:rPr>
          <w:lang w:val="es-ES"/>
        </w:rPr>
        <w:t>ía de Conformidad, como en el módulo B+D y B+E, su nombre y número de identificación deben también aparecer en la Declaración de Conformidad.</w:t>
      </w:r>
    </w:p>
    <w:p w14:paraId="106CD97E" w14:textId="77777777" w:rsidR="008B11EF" w:rsidRPr="00527A09" w:rsidRDefault="008B11EF" w:rsidP="008B11EF">
      <w:pPr>
        <w:jc w:val="both"/>
        <w:rPr>
          <w:lang w:val="es-ES"/>
        </w:rPr>
      </w:pPr>
    </w:p>
    <w:p w14:paraId="28AB7188" w14:textId="5D29A728" w:rsidR="00D127AB" w:rsidRPr="00D127AB" w:rsidRDefault="00D127AB" w:rsidP="008B11EF">
      <w:pPr>
        <w:jc w:val="both"/>
        <w:rPr>
          <w:lang w:val="es-ES"/>
        </w:rPr>
      </w:pPr>
      <w:r w:rsidRPr="00D127AB">
        <w:rPr>
          <w:lang w:val="es-ES"/>
        </w:rPr>
        <w:t>Si se usa un m</w:t>
      </w:r>
      <w:r w:rsidR="00873A4C">
        <w:rPr>
          <w:lang w:val="es-ES"/>
        </w:rPr>
        <w:t>ó</w:t>
      </w:r>
      <w:r w:rsidRPr="00D127AB">
        <w:rPr>
          <w:lang w:val="es-ES"/>
        </w:rPr>
        <w:t>dulo H, el n</w:t>
      </w:r>
      <w:r>
        <w:rPr>
          <w:lang w:val="es-ES"/>
        </w:rPr>
        <w:t xml:space="preserve">úmero y fecha del certificado </w:t>
      </w:r>
      <w:r w:rsidRPr="00D127AB">
        <w:rPr>
          <w:b/>
          <w:u w:val="single"/>
          <w:lang w:val="es-ES"/>
        </w:rPr>
        <w:t>no</w:t>
      </w:r>
      <w:r>
        <w:rPr>
          <w:lang w:val="es-ES"/>
        </w:rPr>
        <w:t xml:space="preserve"> debe indicarse.</w:t>
      </w:r>
    </w:p>
    <w:p w14:paraId="4D47D735" w14:textId="77777777" w:rsidR="008B11EF" w:rsidRPr="0034076D" w:rsidRDefault="008B11EF" w:rsidP="008B11EF">
      <w:pPr>
        <w:jc w:val="both"/>
        <w:rPr>
          <w:highlight w:val="yellow"/>
          <w:lang w:val="es-ES"/>
        </w:rPr>
      </w:pPr>
    </w:p>
    <w:p w14:paraId="606EBA8F" w14:textId="77777777" w:rsidR="00D127AB" w:rsidRPr="0034076D" w:rsidRDefault="00D127AB" w:rsidP="008B11EF">
      <w:pPr>
        <w:jc w:val="both"/>
        <w:rPr>
          <w:highlight w:val="yellow"/>
          <w:lang w:val="es-ES"/>
        </w:rPr>
      </w:pPr>
    </w:p>
    <w:p w14:paraId="5817ED82" w14:textId="0C9A1EAE" w:rsidR="008B11EF" w:rsidRDefault="008B11EF" w:rsidP="008B11EF">
      <w:pPr>
        <w:jc w:val="both"/>
        <w:rPr>
          <w:b/>
          <w:bCs/>
          <w:u w:val="single"/>
          <w:lang w:val="es-ES"/>
        </w:rPr>
      </w:pPr>
      <w:r w:rsidRPr="00D127AB">
        <w:rPr>
          <w:b/>
          <w:bCs/>
          <w:u w:val="single"/>
          <w:lang w:val="es-ES"/>
        </w:rPr>
        <w:t>M</w:t>
      </w:r>
      <w:r w:rsidR="00D127AB" w:rsidRPr="00D127AB">
        <w:rPr>
          <w:b/>
          <w:bCs/>
          <w:u w:val="single"/>
          <w:lang w:val="es-ES"/>
        </w:rPr>
        <w:t>ó</w:t>
      </w:r>
      <w:r w:rsidRPr="00D127AB">
        <w:rPr>
          <w:b/>
          <w:bCs/>
          <w:u w:val="single"/>
          <w:lang w:val="es-ES"/>
        </w:rPr>
        <w:t>dul</w:t>
      </w:r>
      <w:r w:rsidR="00D127AB" w:rsidRPr="00D127AB">
        <w:rPr>
          <w:b/>
          <w:bCs/>
          <w:u w:val="single"/>
          <w:lang w:val="es-ES"/>
        </w:rPr>
        <w:t>o</w:t>
      </w:r>
      <w:r w:rsidR="00C23D3B">
        <w:rPr>
          <w:b/>
          <w:bCs/>
          <w:u w:val="single"/>
          <w:lang w:val="es-ES"/>
        </w:rPr>
        <w:t>s</w:t>
      </w:r>
      <w:r w:rsidRPr="00D127AB">
        <w:rPr>
          <w:b/>
          <w:bCs/>
          <w:u w:val="single"/>
          <w:lang w:val="es-ES"/>
        </w:rPr>
        <w:t xml:space="preserve"> A</w:t>
      </w:r>
      <w:r w:rsidR="00320F3A" w:rsidRPr="00D127AB">
        <w:rPr>
          <w:b/>
          <w:bCs/>
          <w:u w:val="single"/>
          <w:lang w:val="es-ES"/>
        </w:rPr>
        <w:t>1</w:t>
      </w:r>
      <w:r w:rsidRPr="00D127AB">
        <w:rPr>
          <w:b/>
          <w:bCs/>
          <w:u w:val="single"/>
          <w:lang w:val="es-ES"/>
        </w:rPr>
        <w:t xml:space="preserve">, G </w:t>
      </w:r>
      <w:r w:rsidR="00D127AB" w:rsidRPr="00D127AB">
        <w:rPr>
          <w:b/>
          <w:bCs/>
          <w:u w:val="single"/>
          <w:lang w:val="es-ES"/>
        </w:rPr>
        <w:t>y</w:t>
      </w:r>
      <w:r w:rsidRPr="00D127AB">
        <w:rPr>
          <w:b/>
          <w:bCs/>
          <w:u w:val="single"/>
          <w:lang w:val="es-ES"/>
        </w:rPr>
        <w:t xml:space="preserve"> H </w:t>
      </w:r>
      <w:r w:rsidR="00D127AB" w:rsidRPr="00D127AB">
        <w:rPr>
          <w:b/>
          <w:bCs/>
          <w:u w:val="single"/>
          <w:lang w:val="es-ES"/>
        </w:rPr>
        <w:t>para emisiones sonoras</w:t>
      </w:r>
      <w:r w:rsidRPr="00D127AB">
        <w:rPr>
          <w:b/>
          <w:bCs/>
          <w:u w:val="single"/>
          <w:lang w:val="es-ES"/>
        </w:rPr>
        <w:t>:</w:t>
      </w:r>
    </w:p>
    <w:p w14:paraId="086F2A2A" w14:textId="2CF91A80" w:rsidR="00D127AB" w:rsidRPr="00D127AB" w:rsidRDefault="00D127AB" w:rsidP="008B11EF">
      <w:pPr>
        <w:jc w:val="both"/>
        <w:rPr>
          <w:bCs/>
          <w:lang w:val="es-ES"/>
        </w:rPr>
      </w:pPr>
      <w:r>
        <w:rPr>
          <w:bCs/>
          <w:lang w:val="es-ES"/>
        </w:rPr>
        <w:t xml:space="preserve">Si un fabricante de embarcaciones ha utilizado el módulo A1, G o H </w:t>
      </w:r>
      <w:r w:rsidR="00D97D73">
        <w:rPr>
          <w:bCs/>
          <w:lang w:val="es-ES"/>
        </w:rPr>
        <w:t>para evaluar la conformidad de su embarcación con los requ</w:t>
      </w:r>
      <w:r w:rsidR="00873A4C">
        <w:rPr>
          <w:bCs/>
          <w:lang w:val="es-ES"/>
        </w:rPr>
        <w:t>erimientos</w:t>
      </w:r>
      <w:r w:rsidR="00D97D73">
        <w:rPr>
          <w:bCs/>
          <w:lang w:val="es-ES"/>
        </w:rPr>
        <w:t xml:space="preserve"> de emisiones sonoras, debe indicarse el nombre, dirección y número de identificación del Organismo Notificado implicado en la evaluación de las emisiones sonoras.</w:t>
      </w:r>
    </w:p>
    <w:p w14:paraId="63F6115E" w14:textId="77777777" w:rsidR="00D97D73" w:rsidRPr="00873A4C" w:rsidRDefault="00D97D73" w:rsidP="008B11EF">
      <w:pPr>
        <w:jc w:val="both"/>
        <w:rPr>
          <w:u w:val="single"/>
          <w:lang w:val="es-ES"/>
        </w:rPr>
      </w:pPr>
    </w:p>
    <w:p w14:paraId="72051FAF" w14:textId="243BCE71" w:rsidR="00D97D73" w:rsidRPr="00D97D73" w:rsidRDefault="00D97D73" w:rsidP="008B11EF">
      <w:pPr>
        <w:jc w:val="both"/>
        <w:rPr>
          <w:lang w:val="es-ES"/>
        </w:rPr>
      </w:pPr>
      <w:r w:rsidRPr="00D97D73">
        <w:rPr>
          <w:lang w:val="es-ES"/>
        </w:rPr>
        <w:t>En el caso de que un fabricante de embarcaciones</w:t>
      </w:r>
      <w:r>
        <w:rPr>
          <w:lang w:val="es-ES"/>
        </w:rPr>
        <w:t xml:space="preserve"> ponga en el mercado su embarcación equipada con</w:t>
      </w:r>
      <w:r w:rsidR="00C72F68">
        <w:rPr>
          <w:lang w:val="es-ES"/>
        </w:rPr>
        <w:t xml:space="preserve"> motores </w:t>
      </w:r>
      <w:proofErr w:type="spellStart"/>
      <w:r w:rsidR="00C72F68">
        <w:rPr>
          <w:lang w:val="es-ES"/>
        </w:rPr>
        <w:t>intra</w:t>
      </w:r>
      <w:proofErr w:type="spellEnd"/>
      <w:r w:rsidR="00C72F68">
        <w:rPr>
          <w:lang w:val="es-ES"/>
        </w:rPr>
        <w:t>-fueraborda con escape integrado</w:t>
      </w:r>
      <w:r>
        <w:rPr>
          <w:lang w:val="es-ES"/>
        </w:rPr>
        <w:t xml:space="preserve"> </w:t>
      </w:r>
      <w:r w:rsidR="00C23D3B">
        <w:rPr>
          <w:lang w:val="es-ES"/>
        </w:rPr>
        <w:t xml:space="preserve">o </w:t>
      </w:r>
      <w:r w:rsidR="00C72F68">
        <w:rPr>
          <w:lang w:val="es-ES"/>
        </w:rPr>
        <w:t xml:space="preserve">con motores fueraborda, </w:t>
      </w:r>
      <w:r>
        <w:rPr>
          <w:lang w:val="es-ES"/>
        </w:rPr>
        <w:t>el campo relativo a los datos del Organismo Notificado por la eval</w:t>
      </w:r>
      <w:r w:rsidR="00C72F68">
        <w:rPr>
          <w:lang w:val="es-ES"/>
        </w:rPr>
        <w:t>uación de las emisiones sonoras</w:t>
      </w:r>
      <w:r>
        <w:rPr>
          <w:lang w:val="es-ES"/>
        </w:rPr>
        <w:t xml:space="preserve"> no debe </w:t>
      </w:r>
      <w:r w:rsidR="00C23D3B">
        <w:rPr>
          <w:lang w:val="es-ES"/>
        </w:rPr>
        <w:t>cumplimentarse</w:t>
      </w:r>
      <w:r>
        <w:rPr>
          <w:lang w:val="es-ES"/>
        </w:rPr>
        <w:t xml:space="preserve">. El motor entregado con la embarcación debe disponer de una Declaración de Conformidad </w:t>
      </w:r>
      <w:r w:rsidR="00C23D3B">
        <w:rPr>
          <w:lang w:val="es-ES"/>
        </w:rPr>
        <w:t>(</w:t>
      </w:r>
      <w:proofErr w:type="spellStart"/>
      <w:r w:rsidR="00C23D3B">
        <w:rPr>
          <w:lang w:val="es-ES"/>
        </w:rPr>
        <w:t>DoC</w:t>
      </w:r>
      <w:proofErr w:type="spellEnd"/>
      <w:r w:rsidR="00C23D3B">
        <w:rPr>
          <w:lang w:val="es-ES"/>
        </w:rPr>
        <w:t xml:space="preserve">) </w:t>
      </w:r>
      <w:r>
        <w:rPr>
          <w:lang w:val="es-ES"/>
        </w:rPr>
        <w:t xml:space="preserve">con el cumplimiento de los requerimientos de emisiones sonoras, emitido por el fabricante del motor </w:t>
      </w:r>
      <w:proofErr w:type="spellStart"/>
      <w:r>
        <w:rPr>
          <w:lang w:val="es-ES"/>
        </w:rPr>
        <w:t>intra</w:t>
      </w:r>
      <w:proofErr w:type="spellEnd"/>
      <w:r>
        <w:rPr>
          <w:lang w:val="es-ES"/>
        </w:rPr>
        <w:t xml:space="preserve">-fueraborda o del fueraborda. </w:t>
      </w:r>
    </w:p>
    <w:p w14:paraId="489E19E6" w14:textId="078FEC9F" w:rsidR="008B11EF" w:rsidRPr="00C72F68" w:rsidRDefault="008B11EF" w:rsidP="00C72F68">
      <w:pPr>
        <w:jc w:val="both"/>
        <w:rPr>
          <w:lang w:val="es-ES"/>
        </w:rPr>
      </w:pPr>
      <w:r w:rsidRPr="00D97D73">
        <w:rPr>
          <w:u w:val="single"/>
          <w:lang w:val="es-ES"/>
        </w:rPr>
        <w:t xml:space="preserve"> </w:t>
      </w:r>
      <w:r w:rsidR="00C72F68">
        <w:rPr>
          <w:lang w:val="es-ES"/>
        </w:rPr>
        <w:t xml:space="preserve"> </w:t>
      </w:r>
    </w:p>
    <w:p w14:paraId="745458D4" w14:textId="69DC9CB0" w:rsidR="008B11EF" w:rsidRDefault="008B11EF" w:rsidP="008B11EF">
      <w:pPr>
        <w:pStyle w:val="Ttulo4"/>
        <w:rPr>
          <w:szCs w:val="24"/>
          <w:u w:val="single"/>
        </w:rPr>
      </w:pPr>
      <w:r w:rsidRPr="00C7352C">
        <w:rPr>
          <w:szCs w:val="24"/>
          <w:u w:val="single"/>
        </w:rPr>
        <w:t>M</w:t>
      </w:r>
      <w:r w:rsidR="00C72F68">
        <w:rPr>
          <w:szCs w:val="24"/>
          <w:u w:val="single"/>
        </w:rPr>
        <w:t>ódulo</w:t>
      </w:r>
      <w:r w:rsidRPr="00C7352C">
        <w:rPr>
          <w:szCs w:val="24"/>
          <w:u w:val="single"/>
        </w:rPr>
        <w:t xml:space="preserve"> </w:t>
      </w:r>
      <w:r w:rsidR="00C72F68">
        <w:rPr>
          <w:szCs w:val="24"/>
          <w:u w:val="single"/>
        </w:rPr>
        <w:t>utilizado</w:t>
      </w:r>
      <w:r w:rsidRPr="00C7352C">
        <w:rPr>
          <w:szCs w:val="24"/>
          <w:u w:val="single"/>
        </w:rPr>
        <w:t>:</w:t>
      </w:r>
    </w:p>
    <w:p w14:paraId="4F7403AC" w14:textId="256B8258" w:rsidR="00C72F68" w:rsidRPr="00C72F68" w:rsidRDefault="00C72F68" w:rsidP="00C72F68">
      <w:pPr>
        <w:rPr>
          <w:lang w:val="nl-NL"/>
        </w:rPr>
      </w:pPr>
      <w:r>
        <w:rPr>
          <w:lang w:val="nl-NL"/>
        </w:rPr>
        <w:t xml:space="preserve">Los módulos utilizados para la evaluación de conformidad, de acuerdo con el Artículo 19 de la Directiva, deben indicarse. Sólo un módulo puede aplicarse para cada evaluación (construcción y </w:t>
      </w:r>
      <w:r w:rsidR="00C23D3B">
        <w:rPr>
          <w:lang w:val="nl-NL"/>
        </w:rPr>
        <w:t>emisiones sonoras</w:t>
      </w:r>
      <w:r>
        <w:rPr>
          <w:lang w:val="nl-NL"/>
        </w:rPr>
        <w:t>)</w:t>
      </w:r>
    </w:p>
    <w:p w14:paraId="6243A50A" w14:textId="398CE810" w:rsidR="008B11EF" w:rsidRPr="00527A09" w:rsidRDefault="008B11EF" w:rsidP="008B11EF">
      <w:pPr>
        <w:rPr>
          <w:lang w:val="es-ES"/>
        </w:rPr>
      </w:pPr>
    </w:p>
    <w:p w14:paraId="581F4EBE" w14:textId="6D66BCB3" w:rsidR="008B11EF" w:rsidRPr="00C7352C" w:rsidRDefault="00AD6DC1" w:rsidP="00C7352C">
      <w:pPr>
        <w:pStyle w:val="Ttulo5"/>
        <w:jc w:val="left"/>
        <w:rPr>
          <w:u w:val="single"/>
        </w:rPr>
      </w:pPr>
      <w:r>
        <w:rPr>
          <w:u w:val="single"/>
        </w:rPr>
        <w:t>Descrip</w:t>
      </w:r>
      <w:r w:rsidR="00C72F68">
        <w:rPr>
          <w:u w:val="single"/>
        </w:rPr>
        <w:t>c</w:t>
      </w:r>
      <w:r>
        <w:rPr>
          <w:u w:val="single"/>
        </w:rPr>
        <w:t>i</w:t>
      </w:r>
      <w:r w:rsidR="00C72F68">
        <w:rPr>
          <w:u w:val="single"/>
        </w:rPr>
        <w:t>ó</w:t>
      </w:r>
      <w:r>
        <w:rPr>
          <w:u w:val="single"/>
        </w:rPr>
        <w:t>n</w:t>
      </w:r>
      <w:r w:rsidR="008B11EF" w:rsidRPr="00C7352C">
        <w:rPr>
          <w:u w:val="single"/>
        </w:rPr>
        <w:t>:</w:t>
      </w:r>
    </w:p>
    <w:p w14:paraId="441CAE42" w14:textId="77777777" w:rsidR="008B11EF" w:rsidRPr="008226E3" w:rsidRDefault="008B11EF" w:rsidP="008B11EF">
      <w:pPr>
        <w:jc w:val="both"/>
        <w:rPr>
          <w:lang w:val="en-GB"/>
        </w:rPr>
      </w:pPr>
    </w:p>
    <w:p w14:paraId="1B55EEA6" w14:textId="185DC2B0" w:rsidR="008B11EF" w:rsidRPr="008226E3" w:rsidRDefault="00DB7978" w:rsidP="008B11EF">
      <w:pPr>
        <w:jc w:val="both"/>
        <w:rPr>
          <w:lang w:val="en-GB"/>
        </w:rPr>
      </w:pPr>
      <w:r>
        <w:rPr>
          <w:noProof/>
          <w:lang w:val="es-ES" w:eastAsia="es-ES"/>
        </w:rPr>
        <w:pict w14:anchorId="049673C0">
          <v:shape id="_x0000_i1027" type="#_x0000_t75" style="width:7in;height:321.3pt">
            <v:imagedata r:id="rId11" o:title="descripcion de la embarcación"/>
          </v:shape>
        </w:pict>
      </w:r>
    </w:p>
    <w:p w14:paraId="4AB11385" w14:textId="77777777" w:rsidR="008B11EF" w:rsidRPr="008226E3" w:rsidRDefault="008B11EF" w:rsidP="008B11EF">
      <w:pPr>
        <w:jc w:val="both"/>
        <w:rPr>
          <w:lang w:val="en-GB"/>
        </w:rPr>
      </w:pPr>
    </w:p>
    <w:p w14:paraId="6307A8B1" w14:textId="1E36E361" w:rsidR="008B11EF" w:rsidRPr="00006101" w:rsidRDefault="00006101" w:rsidP="008B11EF">
      <w:pPr>
        <w:jc w:val="both"/>
        <w:rPr>
          <w:lang w:val="es-ES"/>
        </w:rPr>
      </w:pPr>
      <w:r w:rsidRPr="00006101">
        <w:rPr>
          <w:lang w:val="es-ES"/>
        </w:rPr>
        <w:t>En lo que resp</w:t>
      </w:r>
      <w:r>
        <w:rPr>
          <w:lang w:val="es-ES"/>
        </w:rPr>
        <w:t>ecta a la categoría de diseño</w:t>
      </w:r>
      <w:r w:rsidRPr="00006101">
        <w:rPr>
          <w:lang w:val="es-ES"/>
        </w:rPr>
        <w:t xml:space="preserve"> relacionado con la cantidad máxima</w:t>
      </w:r>
      <w:r>
        <w:rPr>
          <w:lang w:val="es-ES"/>
        </w:rPr>
        <w:t xml:space="preserve"> </w:t>
      </w:r>
      <w:r w:rsidRPr="00006101">
        <w:rPr>
          <w:lang w:val="es-ES"/>
        </w:rPr>
        <w:t>de personas recomendada,</w:t>
      </w:r>
      <w:r>
        <w:rPr>
          <w:lang w:val="es-ES"/>
        </w:rPr>
        <w:t xml:space="preserve"> se puede elegir</w:t>
      </w:r>
      <w:r w:rsidRPr="00006101">
        <w:rPr>
          <w:lang w:val="es-ES"/>
        </w:rPr>
        <w:t xml:space="preserve"> más de una categoría </w:t>
      </w:r>
      <w:r>
        <w:rPr>
          <w:lang w:val="es-ES"/>
        </w:rPr>
        <w:t>de diseño</w:t>
      </w:r>
      <w:r w:rsidRPr="00006101">
        <w:rPr>
          <w:lang w:val="es-ES"/>
        </w:rPr>
        <w:t>.</w:t>
      </w:r>
    </w:p>
    <w:p w14:paraId="448110DB" w14:textId="5D2F310C" w:rsidR="00C7352C" w:rsidRPr="00C751A7" w:rsidRDefault="00590EAB" w:rsidP="00554468">
      <w:pPr>
        <w:jc w:val="both"/>
        <w:rPr>
          <w:lang w:val="es-ES"/>
        </w:rPr>
      </w:pPr>
      <w:r w:rsidRPr="00590EAB">
        <w:rPr>
          <w:lang w:val="es-ES"/>
        </w:rPr>
        <w:t>En</w:t>
      </w:r>
      <w:r w:rsidR="008B11EF" w:rsidRPr="00590EAB">
        <w:rPr>
          <w:lang w:val="es-ES"/>
        </w:rPr>
        <w:t xml:space="preserve"> </w:t>
      </w:r>
      <w:r w:rsidRPr="00590EAB">
        <w:rPr>
          <w:lang w:val="es-ES"/>
        </w:rPr>
        <w:t>“Tipo de propulsi</w:t>
      </w:r>
      <w:r>
        <w:rPr>
          <w:lang w:val="es-ES"/>
        </w:rPr>
        <w:t>ó</w:t>
      </w:r>
      <w:r w:rsidRPr="00590EAB">
        <w:rPr>
          <w:lang w:val="es-ES"/>
        </w:rPr>
        <w:t>n principal”</w:t>
      </w:r>
      <w:r w:rsidR="008B11EF" w:rsidRPr="00590EAB">
        <w:rPr>
          <w:lang w:val="es-ES"/>
        </w:rPr>
        <w:t xml:space="preserve"> </w:t>
      </w:r>
      <w:r w:rsidRPr="00590EAB">
        <w:rPr>
          <w:lang w:val="es-ES"/>
        </w:rPr>
        <w:t>solo se marcará una casilla</w:t>
      </w:r>
      <w:r w:rsidR="008B11EF" w:rsidRPr="00590EAB">
        <w:rPr>
          <w:lang w:val="es-ES"/>
        </w:rPr>
        <w:t>.</w:t>
      </w:r>
      <w:r>
        <w:rPr>
          <w:lang w:val="es-ES"/>
        </w:rPr>
        <w:t xml:space="preserve"> </w:t>
      </w:r>
      <w:r w:rsidRPr="00590EAB">
        <w:rPr>
          <w:lang w:val="es-ES"/>
        </w:rPr>
        <w:t>La</w:t>
      </w:r>
      <w:r w:rsidR="008B11EF" w:rsidRPr="00590EAB">
        <w:rPr>
          <w:lang w:val="es-ES"/>
        </w:rPr>
        <w:t xml:space="preserve"> </w:t>
      </w:r>
      <w:r w:rsidRPr="00590EAB">
        <w:rPr>
          <w:lang w:val="es-ES"/>
        </w:rPr>
        <w:t>eslora</w:t>
      </w:r>
      <w:r w:rsidR="008B11EF" w:rsidRPr="00590EAB">
        <w:rPr>
          <w:lang w:val="es-ES"/>
        </w:rPr>
        <w:t xml:space="preserve">, </w:t>
      </w:r>
      <w:r w:rsidRPr="00590EAB">
        <w:rPr>
          <w:lang w:val="es-ES"/>
        </w:rPr>
        <w:t>manga</w:t>
      </w:r>
      <w:r w:rsidR="008B11EF" w:rsidRPr="00590EAB">
        <w:rPr>
          <w:lang w:val="es-ES"/>
        </w:rPr>
        <w:t xml:space="preserve"> </w:t>
      </w:r>
      <w:r w:rsidRPr="00590EAB">
        <w:rPr>
          <w:lang w:val="es-ES"/>
        </w:rPr>
        <w:t>y</w:t>
      </w:r>
      <w:r w:rsidR="008B11EF" w:rsidRPr="00590EAB">
        <w:rPr>
          <w:lang w:val="es-ES"/>
        </w:rPr>
        <w:t xml:space="preserve"> </w:t>
      </w:r>
      <w:r w:rsidRPr="00590EAB">
        <w:rPr>
          <w:lang w:val="es-ES"/>
        </w:rPr>
        <w:t>calado de la</w:t>
      </w:r>
      <w:r w:rsidR="008B11EF" w:rsidRPr="00590EAB">
        <w:rPr>
          <w:lang w:val="es-ES"/>
        </w:rPr>
        <w:t xml:space="preserve"> </w:t>
      </w:r>
      <w:r w:rsidRPr="00590EAB">
        <w:rPr>
          <w:lang w:val="es-ES"/>
        </w:rPr>
        <w:t>embarcación se medir</w:t>
      </w:r>
      <w:r>
        <w:rPr>
          <w:lang w:val="es-ES"/>
        </w:rPr>
        <w:t xml:space="preserve">á conforme a la norma armonizada “Datos Principales” </w:t>
      </w:r>
      <w:r w:rsidR="008B11EF" w:rsidRPr="00590EAB">
        <w:rPr>
          <w:lang w:val="es-ES"/>
        </w:rPr>
        <w:t>(EN ISO 8666:2002).</w:t>
      </w:r>
      <w:r>
        <w:rPr>
          <w:lang w:val="es-ES"/>
        </w:rPr>
        <w:t xml:space="preserve"> Se usará el calado máximo</w:t>
      </w:r>
      <w:r w:rsidR="00554468" w:rsidRPr="00C751A7">
        <w:rPr>
          <w:lang w:val="es-ES"/>
        </w:rPr>
        <w:t xml:space="preserve"> </w:t>
      </w:r>
      <w:proofErr w:type="spellStart"/>
      <w:r w:rsidR="00554468" w:rsidRPr="00C751A7">
        <w:rPr>
          <w:lang w:val="es-ES"/>
        </w:rPr>
        <w:t>Tmax</w:t>
      </w:r>
      <w:proofErr w:type="spellEnd"/>
      <w:r w:rsidRPr="00C751A7">
        <w:rPr>
          <w:lang w:val="es-ES"/>
        </w:rPr>
        <w:t>.</w:t>
      </w:r>
    </w:p>
    <w:p w14:paraId="267082D1" w14:textId="77777777" w:rsidR="00C7352C" w:rsidRPr="00C751A7" w:rsidRDefault="00C7352C">
      <w:pPr>
        <w:rPr>
          <w:b/>
          <w:bCs/>
          <w:iCs/>
          <w:u w:val="single"/>
          <w:lang w:val="es-ES"/>
        </w:rPr>
      </w:pPr>
      <w:r w:rsidRPr="00C751A7">
        <w:rPr>
          <w:b/>
          <w:bCs/>
          <w:iCs/>
          <w:u w:val="single"/>
          <w:lang w:val="es-ES"/>
        </w:rPr>
        <w:br w:type="page"/>
      </w:r>
    </w:p>
    <w:p w14:paraId="45575CEC" w14:textId="1E70859B" w:rsidR="008B11EF" w:rsidRPr="00C751A7" w:rsidRDefault="002C0304" w:rsidP="008B11EF">
      <w:pPr>
        <w:rPr>
          <w:b/>
          <w:bCs/>
          <w:iCs/>
          <w:u w:val="single"/>
          <w:lang w:val="es-ES"/>
        </w:rPr>
      </w:pPr>
      <w:r w:rsidRPr="00C751A7">
        <w:rPr>
          <w:b/>
          <w:bCs/>
          <w:iCs/>
          <w:u w:val="single"/>
          <w:lang w:val="es-ES"/>
        </w:rPr>
        <w:t>La</w:t>
      </w:r>
      <w:r w:rsidR="008B11EF" w:rsidRPr="00C751A7">
        <w:rPr>
          <w:b/>
          <w:bCs/>
          <w:iCs/>
          <w:u w:val="single"/>
          <w:lang w:val="es-ES"/>
        </w:rPr>
        <w:t xml:space="preserve"> Declara</w:t>
      </w:r>
      <w:r w:rsidRPr="00C751A7">
        <w:rPr>
          <w:b/>
          <w:bCs/>
          <w:iCs/>
          <w:u w:val="single"/>
          <w:lang w:val="es-ES"/>
        </w:rPr>
        <w:t>ció</w:t>
      </w:r>
      <w:r w:rsidR="008B11EF" w:rsidRPr="00C751A7">
        <w:rPr>
          <w:b/>
          <w:bCs/>
          <w:iCs/>
          <w:u w:val="single"/>
          <w:lang w:val="es-ES"/>
        </w:rPr>
        <w:t>n:</w:t>
      </w:r>
    </w:p>
    <w:p w14:paraId="28519463" w14:textId="77777777" w:rsidR="00873A4C" w:rsidRDefault="00873A4C" w:rsidP="008B11EF">
      <w:pPr>
        <w:jc w:val="both"/>
        <w:rPr>
          <w:lang w:val="es-ES"/>
        </w:rPr>
      </w:pPr>
    </w:p>
    <w:p w14:paraId="3A5C58AB" w14:textId="7F210FF2" w:rsidR="008B11EF" w:rsidRPr="00C751A7" w:rsidRDefault="008B11EF" w:rsidP="008B11EF">
      <w:pPr>
        <w:jc w:val="both"/>
        <w:rPr>
          <w:lang w:val="es-ES"/>
        </w:rPr>
      </w:pPr>
      <w:r w:rsidRPr="00C751A7">
        <w:rPr>
          <w:lang w:val="es-ES"/>
        </w:rPr>
        <w:t xml:space="preserve"> </w:t>
      </w:r>
      <w:r w:rsidR="00DB7978">
        <w:rPr>
          <w:noProof/>
          <w:lang w:val="es-ES" w:eastAsia="es-ES"/>
        </w:rPr>
        <w:pict w14:anchorId="35182E0D">
          <v:shape id="_x0000_i1028" type="#_x0000_t75" style="width:7in;height:1in">
            <v:imagedata r:id="rId12" o:title="la declaracion"/>
          </v:shape>
        </w:pict>
      </w:r>
    </w:p>
    <w:p w14:paraId="2ED73CFF" w14:textId="4B782D8E" w:rsidR="00C751A7" w:rsidRDefault="00C751A7" w:rsidP="008B11EF">
      <w:pPr>
        <w:jc w:val="both"/>
      </w:pPr>
      <w:r w:rsidRPr="00C751A7">
        <w:rPr>
          <w:lang w:val="es-ES"/>
        </w:rPr>
        <w:t>La Declaración de Conformidad</w:t>
      </w:r>
      <w:r>
        <w:rPr>
          <w:lang w:val="es-ES"/>
        </w:rPr>
        <w:t xml:space="preserve"> debe identificar, por su nombre, firma y cargo correspondiente, a la persona facultada para firmar en nombre del fabricante de la embarcación.</w:t>
      </w:r>
      <w:r w:rsidRPr="00C751A7">
        <w:t xml:space="preserve"> </w:t>
      </w:r>
      <w:r>
        <w:t>Si el fabricante de la embarcación o su representante autorizado, ha facultado por escrito a una persona para firmar la Declaración de Conformidad, en su nombre, esa persona puede firmar este documento.</w:t>
      </w:r>
    </w:p>
    <w:p w14:paraId="5D6660D7" w14:textId="77777777" w:rsidR="00C751A7" w:rsidRDefault="00C751A7" w:rsidP="008B11EF">
      <w:pPr>
        <w:jc w:val="both"/>
      </w:pPr>
    </w:p>
    <w:p w14:paraId="3B9DF77D" w14:textId="7F8B968A" w:rsidR="00C751A7" w:rsidRPr="00C751A7" w:rsidRDefault="00C751A7" w:rsidP="008B11EF">
      <w:pPr>
        <w:jc w:val="both"/>
        <w:rPr>
          <w:lang w:val="es-ES"/>
        </w:rPr>
      </w:pPr>
      <w:r>
        <w:t>La firma puede ser estampada, impresa, ser copia, etc, pero siempre debe darse de tal manera que la persona facultada para firmar pueda ser identificada.</w:t>
      </w:r>
    </w:p>
    <w:p w14:paraId="52FCFA2C" w14:textId="77777777" w:rsidR="008B11EF" w:rsidRPr="00C751A7" w:rsidRDefault="008B11EF" w:rsidP="008B11EF">
      <w:pPr>
        <w:jc w:val="both"/>
        <w:rPr>
          <w:lang w:val="es-ES"/>
        </w:rPr>
      </w:pPr>
    </w:p>
    <w:p w14:paraId="474EA629" w14:textId="77777777" w:rsidR="00C7352C" w:rsidRPr="00527A09" w:rsidRDefault="00C7352C" w:rsidP="00C7352C">
      <w:pPr>
        <w:jc w:val="both"/>
        <w:rPr>
          <w:lang w:val="es-ES"/>
        </w:rPr>
      </w:pPr>
    </w:p>
    <w:p w14:paraId="2F494D8F" w14:textId="77777777" w:rsidR="00C7352C" w:rsidRPr="00527A09" w:rsidRDefault="00C7352C" w:rsidP="00C7352C">
      <w:pPr>
        <w:jc w:val="both"/>
        <w:rPr>
          <w:lang w:val="es-ES"/>
        </w:rPr>
      </w:pPr>
    </w:p>
    <w:p w14:paraId="2A31388C" w14:textId="77777777" w:rsidR="00C7352C" w:rsidRPr="00527A09" w:rsidRDefault="00C7352C" w:rsidP="00C7352C">
      <w:pPr>
        <w:jc w:val="both"/>
        <w:rPr>
          <w:lang w:val="es-ES"/>
        </w:rPr>
      </w:pPr>
    </w:p>
    <w:p w14:paraId="3D532548" w14:textId="77777777" w:rsidR="00C7352C" w:rsidRPr="00527A09" w:rsidRDefault="00C7352C" w:rsidP="00C7352C">
      <w:pPr>
        <w:jc w:val="both"/>
        <w:rPr>
          <w:lang w:val="es-ES"/>
        </w:rPr>
      </w:pPr>
    </w:p>
    <w:p w14:paraId="39CA0D81" w14:textId="0F3ECB3C" w:rsidR="00C7352C" w:rsidRPr="001F3BAE" w:rsidRDefault="00C751A7" w:rsidP="00C7352C">
      <w:pPr>
        <w:autoSpaceDE w:val="0"/>
        <w:autoSpaceDN w:val="0"/>
        <w:adjustRightInd w:val="0"/>
        <w:jc w:val="center"/>
        <w:rPr>
          <w:b/>
          <w:lang w:val="es-ES"/>
        </w:rPr>
      </w:pPr>
      <w:r w:rsidRPr="001F3BAE">
        <w:rPr>
          <w:b/>
          <w:lang w:val="es-ES"/>
        </w:rPr>
        <w:t>PÁGINA TRASERA</w:t>
      </w:r>
    </w:p>
    <w:p w14:paraId="1774D93E" w14:textId="77777777" w:rsidR="00C7352C" w:rsidRPr="001F3BAE" w:rsidRDefault="00C7352C" w:rsidP="008B11EF">
      <w:pPr>
        <w:autoSpaceDE w:val="0"/>
        <w:autoSpaceDN w:val="0"/>
        <w:adjustRightInd w:val="0"/>
        <w:rPr>
          <w:lang w:val="es-ES"/>
        </w:rPr>
      </w:pPr>
    </w:p>
    <w:p w14:paraId="399F8AEF" w14:textId="1DCF66B3" w:rsidR="001F3BAE" w:rsidRPr="001F3BAE" w:rsidRDefault="001F3BAE" w:rsidP="008B11EF">
      <w:pPr>
        <w:autoSpaceDE w:val="0"/>
        <w:autoSpaceDN w:val="0"/>
        <w:adjustRightInd w:val="0"/>
        <w:rPr>
          <w:lang w:val="es-ES"/>
        </w:rPr>
      </w:pPr>
      <w:r w:rsidRPr="001F3BAE">
        <w:rPr>
          <w:lang w:val="es-ES"/>
        </w:rPr>
        <w:t>Para cada requ</w:t>
      </w:r>
      <w:r w:rsidR="00873A4C">
        <w:rPr>
          <w:lang w:val="es-ES"/>
        </w:rPr>
        <w:t>isito</w:t>
      </w:r>
      <w:r w:rsidRPr="001F3BAE">
        <w:rPr>
          <w:lang w:val="es-ES"/>
        </w:rPr>
        <w:t xml:space="preserve"> ese</w:t>
      </w:r>
      <w:r>
        <w:rPr>
          <w:lang w:val="es-ES"/>
        </w:rPr>
        <w:t xml:space="preserve">ncial, que figuran en el Anexo IA, que se aplique a la embarcación, se deben detallar las referencias de las normas, u otros documentos normativos frente a los que se declare la conformidad. </w:t>
      </w:r>
      <w:r w:rsidRPr="00873A4C">
        <w:rPr>
          <w:b/>
        </w:rPr>
        <w:t xml:space="preserve">Es importante que los años de revisión de las normas estén claramente </w:t>
      </w:r>
      <w:r w:rsidR="00873A4C" w:rsidRPr="00873A4C">
        <w:rPr>
          <w:b/>
        </w:rPr>
        <w:t>indicados</w:t>
      </w:r>
      <w:r w:rsidRPr="00873A4C">
        <w:rPr>
          <w:b/>
        </w:rPr>
        <w:t xml:space="preserve"> </w:t>
      </w:r>
      <w:r>
        <w:t xml:space="preserve">(por ejemplo, la norma EN ISO 8666: </w:t>
      </w:r>
      <w:r w:rsidRPr="00873A4C">
        <w:rPr>
          <w:b/>
        </w:rPr>
        <w:t>2002</w:t>
      </w:r>
      <w:r>
        <w:t>).</w:t>
      </w:r>
    </w:p>
    <w:p w14:paraId="4C58D802" w14:textId="77777777" w:rsidR="00873A4C" w:rsidRPr="008347AD" w:rsidRDefault="00873A4C" w:rsidP="008B11EF">
      <w:pPr>
        <w:autoSpaceDE w:val="0"/>
        <w:autoSpaceDN w:val="0"/>
        <w:adjustRightInd w:val="0"/>
        <w:rPr>
          <w:lang w:val="es-ES"/>
        </w:rPr>
      </w:pPr>
    </w:p>
    <w:p w14:paraId="07639521" w14:textId="0CF3098D" w:rsidR="00873A4C" w:rsidRDefault="00873A4C" w:rsidP="008B11EF">
      <w:pPr>
        <w:autoSpaceDE w:val="0"/>
        <w:autoSpaceDN w:val="0"/>
        <w:adjustRightInd w:val="0"/>
      </w:pPr>
      <w:r>
        <w:t xml:space="preserve">Si se hace referencia a documentación técnica, debe ser de una manera precisa, completa y claramente definida, por ejemplo mediante la indicación de las páginas o capítulos aplicables. Todos los requisitos esenciales relativos </w:t>
      </w:r>
      <w:r w:rsidR="00C23D3B">
        <w:t>al</w:t>
      </w:r>
      <w:r>
        <w:t xml:space="preserve"> diseño, la construcción y </w:t>
      </w:r>
      <w:r w:rsidR="00C23D3B">
        <w:t>las emisiones sonoras</w:t>
      </w:r>
      <w:r>
        <w:t xml:space="preserve"> que se aplican a las embarcaciones tienen que ser indicados en la página 2 de la Declaración de Conformidad.</w:t>
      </w:r>
    </w:p>
    <w:p w14:paraId="4254AA8F" w14:textId="77777777" w:rsidR="00873A4C" w:rsidRDefault="00873A4C" w:rsidP="008B11EF">
      <w:pPr>
        <w:autoSpaceDE w:val="0"/>
        <w:autoSpaceDN w:val="0"/>
        <w:adjustRightInd w:val="0"/>
      </w:pPr>
    </w:p>
    <w:p w14:paraId="451FF8EE" w14:textId="2E4F4897" w:rsidR="00873A4C" w:rsidRPr="00873A4C" w:rsidRDefault="00873A4C" w:rsidP="008B11EF">
      <w:pPr>
        <w:autoSpaceDE w:val="0"/>
        <w:autoSpaceDN w:val="0"/>
        <w:adjustRightInd w:val="0"/>
        <w:rPr>
          <w:lang w:val="es-ES"/>
        </w:rPr>
      </w:pPr>
      <w:r>
        <w:t>Sólo el marcado de una casilla por línea esa aceptado, y todas las líneas a la derecha de las casillas marcadas deben rellenarse.</w:t>
      </w:r>
    </w:p>
    <w:p w14:paraId="013C8670" w14:textId="50DB2F99" w:rsidR="00C7352C" w:rsidRPr="00873A4C" w:rsidRDefault="00C7352C" w:rsidP="008B11EF">
      <w:pPr>
        <w:autoSpaceDE w:val="0"/>
        <w:autoSpaceDN w:val="0"/>
        <w:adjustRightInd w:val="0"/>
        <w:rPr>
          <w:lang w:val="es-ES"/>
        </w:rPr>
      </w:pPr>
    </w:p>
    <w:p w14:paraId="785F0B03" w14:textId="77777777" w:rsidR="00AD6DC1" w:rsidRPr="00527A09" w:rsidRDefault="00AD6DC1" w:rsidP="008B11EF">
      <w:pPr>
        <w:autoSpaceDE w:val="0"/>
        <w:autoSpaceDN w:val="0"/>
        <w:adjustRightInd w:val="0"/>
        <w:rPr>
          <w:lang w:val="es-ES"/>
        </w:rPr>
      </w:pPr>
    </w:p>
    <w:p w14:paraId="64E779CD" w14:textId="2308BEB6" w:rsidR="0034076D" w:rsidRPr="00527A09" w:rsidRDefault="0034076D">
      <w:pPr>
        <w:rPr>
          <w:lang w:val="es-ES"/>
        </w:rPr>
      </w:pPr>
      <w:r w:rsidRPr="00527A09">
        <w:rPr>
          <w:lang w:val="es-ES"/>
        </w:rPr>
        <w:br w:type="page"/>
      </w:r>
      <w:bookmarkStart w:id="1" w:name="_GoBack"/>
      <w:bookmarkEnd w:id="1"/>
    </w:p>
    <w:tbl>
      <w:tblPr>
        <w:tblpPr w:leftFromText="180" w:rightFromText="180" w:vertAnchor="text" w:horzAnchor="margin" w:tblpY="-106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8"/>
        <w:gridCol w:w="425"/>
        <w:gridCol w:w="425"/>
        <w:gridCol w:w="425"/>
        <w:gridCol w:w="425"/>
        <w:gridCol w:w="426"/>
        <w:gridCol w:w="3828"/>
      </w:tblGrid>
      <w:tr w:rsidR="0034076D" w:rsidRPr="007225D9" w14:paraId="214C1826" w14:textId="77777777" w:rsidTr="001B28F4">
        <w:trPr>
          <w:cantSplit/>
          <w:trHeight w:val="1976"/>
        </w:trPr>
        <w:tc>
          <w:tcPr>
            <w:tcW w:w="4168" w:type="dxa"/>
            <w:vAlign w:val="center"/>
          </w:tcPr>
          <w:p w14:paraId="01C16406" w14:textId="77777777" w:rsidR="0034076D" w:rsidRPr="003A30BF" w:rsidRDefault="0034076D" w:rsidP="001B28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 w:rsidRPr="003A30BF">
              <w:rPr>
                <w:rFonts w:ascii="Arial" w:hAnsi="Arial" w:cs="Arial"/>
                <w:b/>
                <w:bCs/>
                <w:sz w:val="16"/>
                <w:lang w:val="es-ES"/>
              </w:rPr>
              <w:t>Requisitos esenciales</w:t>
            </w:r>
          </w:p>
          <w:p w14:paraId="7326F213" w14:textId="77777777" w:rsidR="0034076D" w:rsidRDefault="0034076D" w:rsidP="001B28F4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3A30BF">
              <w:rPr>
                <w:rFonts w:ascii="Arial" w:hAnsi="Arial" w:cs="Arial"/>
                <w:sz w:val="14"/>
                <w:szCs w:val="16"/>
                <w:lang w:val="es-ES"/>
              </w:rPr>
              <w:t xml:space="preserve">(referencia a los apartados de </w:t>
            </w:r>
          </w:p>
          <w:p w14:paraId="3821B013" w14:textId="77777777" w:rsidR="0034076D" w:rsidRPr="003A30BF" w:rsidRDefault="0034076D" w:rsidP="001B28F4">
            <w:pPr>
              <w:jc w:val="center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3A30BF">
              <w:rPr>
                <w:rFonts w:ascii="Arial" w:hAnsi="Arial" w:cs="Arial"/>
                <w:sz w:val="14"/>
                <w:szCs w:val="16"/>
                <w:lang w:val="es-ES"/>
              </w:rPr>
              <w:t>los Anexos IA y IC de la Directiva)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F6CAC54" w14:textId="77777777" w:rsidR="0034076D" w:rsidRPr="007225D9" w:rsidRDefault="0034076D" w:rsidP="001B28F4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Normativa</w:t>
            </w:r>
            <w:proofErr w:type="spellEnd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2"/>
                <w:szCs w:val="14"/>
                <w:lang w:val="en-GB"/>
              </w:rPr>
              <w:t>armonizada</w:t>
            </w:r>
            <w:proofErr w:type="spellEnd"/>
          </w:p>
          <w:p w14:paraId="071C1425" w14:textId="77777777" w:rsidR="0034076D" w:rsidRPr="007225D9" w:rsidRDefault="0034076D" w:rsidP="001B28F4">
            <w:pPr>
              <w:ind w:left="113" w:right="113"/>
              <w:rPr>
                <w:rFonts w:ascii="Arial" w:hAnsi="Arial" w:cs="Arial"/>
                <w:sz w:val="12"/>
                <w:szCs w:val="14"/>
                <w:lang w:val="en-GB"/>
              </w:rPr>
            </w:pP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Aplicación</w:t>
            </w:r>
            <w:proofErr w:type="spellEnd"/>
            <w:r>
              <w:rPr>
                <w:rFonts w:ascii="Arial" w:hAnsi="Arial" w:cs="Arial"/>
                <w:sz w:val="12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4"/>
                <w:lang w:val="en-GB"/>
              </w:rPr>
              <w:t>completa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B3D8C35" w14:textId="77777777" w:rsidR="0034076D" w:rsidRPr="0034076D" w:rsidRDefault="0034076D" w:rsidP="001B28F4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34076D">
              <w:rPr>
                <w:rFonts w:ascii="Arial" w:hAnsi="Arial" w:cs="Arial"/>
                <w:b/>
                <w:sz w:val="12"/>
                <w:szCs w:val="14"/>
                <w:lang w:val="es-ES"/>
              </w:rPr>
              <w:t>Normativa armonizada</w:t>
            </w:r>
          </w:p>
          <w:p w14:paraId="6338B301" w14:textId="77777777" w:rsidR="0034076D" w:rsidRPr="00F61056" w:rsidRDefault="0034076D" w:rsidP="001B28F4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arcial,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13820D5" w14:textId="77777777" w:rsidR="0034076D" w:rsidRPr="00C543B8" w:rsidRDefault="0034076D" w:rsidP="001B28F4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Otra </w:t>
            </w:r>
            <w:proofErr w:type="spellStart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Pr="00C543B8">
              <w:rPr>
                <w:rStyle w:val="Refdenotaalpie"/>
                <w:rFonts w:ascii="Arial" w:hAnsi="Arial" w:cs="Arial"/>
                <w:b/>
                <w:sz w:val="12"/>
                <w:szCs w:val="14"/>
                <w:lang w:val="es-ES"/>
              </w:rPr>
              <w:t>3</w:t>
            </w: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 xml:space="preserve"> </w:t>
            </w:r>
          </w:p>
          <w:p w14:paraId="31503B56" w14:textId="77777777" w:rsidR="0034076D" w:rsidRPr="00C543B8" w:rsidRDefault="0034076D" w:rsidP="001B28F4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sz w:val="12"/>
                <w:szCs w:val="14"/>
                <w:lang w:val="es-ES"/>
              </w:rPr>
              <w:t>Aplicación completa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E010F4E" w14:textId="77777777" w:rsidR="0034076D" w:rsidRPr="00C543B8" w:rsidRDefault="0034076D" w:rsidP="001B28F4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 xml:space="preserve">Otra </w:t>
            </w:r>
            <w:proofErr w:type="spellStart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document</w:t>
            </w:r>
            <w:proofErr w:type="spellEnd"/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. de referencia</w:t>
            </w:r>
            <w:r w:rsidRPr="00C543B8">
              <w:rPr>
                <w:rFonts w:ascii="Arial" w:hAnsi="Arial" w:cs="Arial"/>
                <w:b/>
                <w:sz w:val="12"/>
                <w:szCs w:val="14"/>
                <w:vertAlign w:val="superscript"/>
                <w:lang w:val="es-ES"/>
              </w:rPr>
              <w:t>3</w:t>
            </w:r>
          </w:p>
          <w:p w14:paraId="39B524F6" w14:textId="77777777" w:rsidR="0034076D" w:rsidRPr="00C543B8" w:rsidRDefault="0034076D" w:rsidP="001B28F4">
            <w:pPr>
              <w:ind w:left="113" w:right="113"/>
              <w:rPr>
                <w:rFonts w:ascii="Arial" w:hAnsi="Arial" w:cs="Arial"/>
                <w:sz w:val="12"/>
                <w:szCs w:val="14"/>
                <w:lang w:val="es-ES"/>
              </w:rPr>
            </w:pP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Aplicación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p</w:t>
            </w:r>
            <w:r w:rsidRPr="00F61056">
              <w:rPr>
                <w:rFonts w:ascii="Arial" w:hAnsi="Arial" w:cs="Arial"/>
                <w:sz w:val="12"/>
                <w:szCs w:val="14"/>
                <w:lang w:val="es-ES"/>
              </w:rPr>
              <w:t xml:space="preserve">arcial, </w:t>
            </w: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557D47F" w14:textId="77777777" w:rsidR="0034076D" w:rsidRPr="00C543B8" w:rsidRDefault="0034076D" w:rsidP="001B28F4">
            <w:pPr>
              <w:ind w:left="113" w:right="113"/>
              <w:rPr>
                <w:rFonts w:ascii="Arial" w:hAnsi="Arial" w:cs="Arial"/>
                <w:b/>
                <w:sz w:val="12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2"/>
                <w:szCs w:val="14"/>
                <w:lang w:val="es-ES"/>
              </w:rPr>
              <w:t>Otra prueba de conformidad</w:t>
            </w:r>
          </w:p>
          <w:p w14:paraId="457FF1E4" w14:textId="77777777" w:rsidR="0034076D" w:rsidRPr="00C543B8" w:rsidRDefault="0034076D" w:rsidP="001B28F4">
            <w:pPr>
              <w:ind w:left="113" w:right="113"/>
              <w:rPr>
                <w:b/>
                <w:sz w:val="12"/>
                <w:szCs w:val="14"/>
                <w:lang w:val="es-ES"/>
              </w:rPr>
            </w:pPr>
            <w:r>
              <w:rPr>
                <w:rFonts w:ascii="Arial" w:hAnsi="Arial" w:cs="Arial"/>
                <w:sz w:val="12"/>
                <w:szCs w:val="14"/>
                <w:lang w:val="es-ES"/>
              </w:rPr>
              <w:t>ver documentación técnica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6F8514" w14:textId="77777777" w:rsidR="0034076D" w:rsidRDefault="0034076D" w:rsidP="001B28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>Especifique l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as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normas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armonizada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>s</w:t>
            </w:r>
            <w:r w:rsidRPr="00C543B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4</w:t>
            </w:r>
            <w:r w:rsidRPr="00C543B8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14:paraId="49513485" w14:textId="77777777" w:rsidR="0034076D" w:rsidRPr="0034076D" w:rsidRDefault="0034076D" w:rsidP="001B28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34076D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u otros documentos utilizados </w:t>
            </w:r>
          </w:p>
          <w:p w14:paraId="4B58AD81" w14:textId="77777777" w:rsidR="0034076D" w:rsidRPr="0034076D" w:rsidRDefault="0034076D" w:rsidP="001B28F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  <w:p w14:paraId="240509E1" w14:textId="77777777" w:rsidR="0034076D" w:rsidRPr="00C64C97" w:rsidRDefault="0034076D" w:rsidP="001B28F4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s-ES"/>
              </w:rPr>
            </w:pPr>
            <w:r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>(</w:t>
            </w:r>
            <w:proofErr w:type="gramStart"/>
            <w:r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>incluya</w:t>
            </w:r>
            <w:proofErr w:type="gramEnd"/>
            <w:r w:rsidRPr="00C64C97">
              <w:rPr>
                <w:rFonts w:ascii="Arial" w:hAnsi="Arial" w:cs="Arial"/>
                <w:i/>
                <w:sz w:val="14"/>
                <w:szCs w:val="14"/>
                <w:lang w:val="es-ES"/>
              </w:rPr>
              <w:t xml:space="preserve"> el año de publicación, por ej.</w:t>
            </w:r>
          </w:p>
          <w:p w14:paraId="7058B24F" w14:textId="77777777" w:rsidR="0034076D" w:rsidRPr="007225D9" w:rsidRDefault="0034076D" w:rsidP="001B28F4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7225D9">
              <w:rPr>
                <w:rFonts w:ascii="Arial" w:hAnsi="Arial" w:cs="Arial"/>
                <w:i/>
                <w:sz w:val="14"/>
                <w:szCs w:val="14"/>
                <w:lang w:val="en-GB"/>
              </w:rPr>
              <w:t>“EN ISO 8666:2002”)</w:t>
            </w:r>
          </w:p>
          <w:p w14:paraId="15BD7C09" w14:textId="77777777" w:rsidR="0034076D" w:rsidRPr="007225D9" w:rsidRDefault="0034076D" w:rsidP="001B28F4">
            <w:pPr>
              <w:jc w:val="center"/>
              <w:rPr>
                <w:rFonts w:ascii="Arial" w:hAnsi="Arial" w:cs="Arial"/>
                <w:sz w:val="12"/>
                <w:szCs w:val="14"/>
                <w:lang w:val="en-GB"/>
              </w:rPr>
            </w:pPr>
          </w:p>
        </w:tc>
      </w:tr>
      <w:tr w:rsidR="0034076D" w:rsidRPr="007225D9" w14:paraId="17C5808E" w14:textId="77777777" w:rsidTr="001B28F4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72A17" w14:textId="77777777" w:rsidR="0034076D" w:rsidRPr="007225D9" w:rsidRDefault="0034076D" w:rsidP="001B28F4">
            <w:pPr>
              <w:pStyle w:val="Ttulo6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826AEB6" w14:textId="3D638186" w:rsidR="0034076D" w:rsidRPr="00C64C97" w:rsidRDefault="0034076D" w:rsidP="001B28F4">
            <w:pPr>
              <w:pStyle w:val="Ttulo6"/>
              <w:jc w:val="center"/>
              <w:rPr>
                <w:rFonts w:ascii="Arial" w:hAnsi="Arial"/>
                <w:b w:val="0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Marque </w:t>
            </w:r>
            <w:r w:rsidR="00C23D3B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 xml:space="preserve">solamente </w:t>
            </w:r>
            <w:r w:rsidRPr="00C64C97"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una casilla por línea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F096DC9" w14:textId="2D73EABB" w:rsidR="0034076D" w:rsidRPr="00C64C97" w:rsidRDefault="00C23D3B" w:rsidP="001B28F4">
            <w:pPr>
              <w:pStyle w:val="Ttulo6"/>
              <w:ind w:left="113"/>
              <w:jc w:val="center"/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</w:pPr>
            <w:r>
              <w:rPr>
                <w:rFonts w:ascii="Arial" w:hAnsi="Arial"/>
                <w:bCs/>
                <w:i/>
                <w:sz w:val="14"/>
                <w:szCs w:val="16"/>
                <w:u w:val="single"/>
                <w:lang w:val="es-ES"/>
              </w:rPr>
              <w:t>Todas las líneas a la derecha de las casillas marcadas deben estar cumplimentadas</w:t>
            </w:r>
          </w:p>
        </w:tc>
      </w:tr>
      <w:tr w:rsidR="0034076D" w:rsidRPr="007225D9" w14:paraId="3574960F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EE17479" w14:textId="77777777" w:rsidR="0034076D" w:rsidRPr="007225D9" w:rsidRDefault="0034076D" w:rsidP="001B28F4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C64C97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</w:t>
            </w:r>
            <w:r>
              <w:t xml:space="preserve"> </w:t>
            </w:r>
            <w:proofErr w:type="spellStart"/>
            <w:r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Requisitos</w:t>
            </w:r>
            <w:proofErr w:type="spellEnd"/>
            <w:r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generales</w:t>
            </w:r>
            <w:proofErr w:type="spellEnd"/>
            <w:r w:rsidRPr="00C64C97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 (2)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F1DD" w14:textId="77777777" w:rsidR="0034076D" w:rsidRPr="007225D9" w:rsidRDefault="0034076D" w:rsidP="001B28F4">
            <w:pPr>
              <w:pStyle w:val="Ttulo6"/>
              <w:ind w:left="113"/>
              <w:rPr>
                <w:rFonts w:ascii="Arial" w:hAnsi="Arial"/>
                <w:b w:val="0"/>
                <w:sz w:val="14"/>
                <w:szCs w:val="16"/>
                <w:lang w:val="en-GB"/>
              </w:rPr>
            </w:pPr>
          </w:p>
        </w:tc>
      </w:tr>
      <w:tr w:rsidR="0034076D" w:rsidRPr="007225D9" w14:paraId="587668ED" w14:textId="77777777" w:rsidTr="001B28F4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D9125" w14:textId="77777777" w:rsidR="0034076D" w:rsidRPr="007225D9" w:rsidRDefault="0034076D" w:rsidP="001B28F4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Características</w:t>
            </w:r>
            <w:proofErr w:type="spellEnd"/>
            <w:r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Principales</w:t>
            </w:r>
            <w:proofErr w:type="spellEnd"/>
            <w:r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 xml:space="preserve"> - </w:t>
            </w:r>
            <w:proofErr w:type="spellStart"/>
            <w:r w:rsidRPr="00C64C97">
              <w:rPr>
                <w:rStyle w:val="booktitle"/>
                <w:rFonts w:ascii="Arial" w:hAnsi="Arial" w:cs="Arial"/>
                <w:sz w:val="14"/>
                <w:szCs w:val="16"/>
                <w:lang w:val="en-GB"/>
              </w:rPr>
              <w:t>Dimensiones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60E2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A0CF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F4F6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69C0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BADE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C35BC" w14:textId="77777777" w:rsidR="0034076D" w:rsidRPr="007225D9" w:rsidRDefault="0034076D" w:rsidP="001B28F4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34076D" w:rsidRPr="007225D9" w14:paraId="566BF9D8" w14:textId="77777777" w:rsidTr="001B28F4">
        <w:trPr>
          <w:trHeight w:val="283"/>
        </w:trPr>
        <w:tc>
          <w:tcPr>
            <w:tcW w:w="41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44136" w14:textId="77777777" w:rsidR="0034076D" w:rsidRPr="00C64C97" w:rsidRDefault="0034076D" w:rsidP="001B28F4">
            <w:pPr>
              <w:jc w:val="both"/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Número de Identifica</w:t>
            </w:r>
            <w:r>
              <w:rPr>
                <w:rFonts w:ascii="Arial" w:hAnsi="Arial"/>
                <w:sz w:val="14"/>
                <w:szCs w:val="16"/>
                <w:lang w:val="es-ES"/>
              </w:rPr>
              <w:t>c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>i</w:t>
            </w:r>
            <w:r>
              <w:rPr>
                <w:rFonts w:ascii="Arial" w:hAnsi="Arial"/>
                <w:sz w:val="14"/>
                <w:szCs w:val="16"/>
                <w:lang w:val="es-ES"/>
              </w:rPr>
              <w:t>ó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>n de la embarcación – CIN (2.1)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68AC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71683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78318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D11F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67623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EF50D" w14:textId="77777777" w:rsidR="0034076D" w:rsidRPr="007225D9" w:rsidRDefault="0034076D" w:rsidP="001B28F4">
            <w:pPr>
              <w:rPr>
                <w:rFonts w:ascii="Arial" w:hAnsi="Arial"/>
                <w:strike/>
                <w:sz w:val="14"/>
                <w:szCs w:val="16"/>
                <w:lang w:val="en-GB"/>
              </w:rPr>
            </w:pPr>
          </w:p>
        </w:tc>
      </w:tr>
      <w:tr w:rsidR="0034076D" w:rsidRPr="007225D9" w14:paraId="78EE7F59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075CB2B5" w14:textId="61783668" w:rsidR="0034076D" w:rsidRPr="007225D9" w:rsidRDefault="0034076D" w:rsidP="00C23D3B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="00C23D3B">
              <w:rPr>
                <w:rFonts w:ascii="Arial" w:hAnsi="Arial"/>
                <w:sz w:val="14"/>
                <w:szCs w:val="16"/>
                <w:lang w:val="en-GB"/>
              </w:rPr>
              <w:t xml:space="preserve">Chapa del </w:t>
            </w:r>
            <w:proofErr w:type="spellStart"/>
            <w:r w:rsidR="00C23D3B">
              <w:rPr>
                <w:rFonts w:ascii="Arial" w:hAnsi="Arial"/>
                <w:sz w:val="14"/>
                <w:szCs w:val="16"/>
                <w:lang w:val="en-GB"/>
              </w:rPr>
              <w:t>fabricante</w:t>
            </w:r>
            <w:proofErr w:type="spellEnd"/>
            <w:r w:rsidR="00C23D3B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Pr="00C64C97">
              <w:rPr>
                <w:rFonts w:ascii="Arial" w:hAnsi="Arial"/>
                <w:sz w:val="14"/>
                <w:szCs w:val="16"/>
                <w:lang w:val="en-GB"/>
              </w:rPr>
              <w:t>(2.2)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A40781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4ABB0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BF5E4B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35527C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4E33C6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4C913015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5E422F3F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709884D9" w14:textId="3EAEF8DF" w:rsidR="0034076D" w:rsidRPr="00C64C97" w:rsidRDefault="0034076D" w:rsidP="00C23D3B">
            <w:pPr>
              <w:jc w:val="both"/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Prevención de caída por la borda y medios </w:t>
            </w:r>
            <w:r w:rsidR="00C23D3B">
              <w:rPr>
                <w:rFonts w:ascii="Arial" w:hAnsi="Arial"/>
                <w:sz w:val="14"/>
                <w:szCs w:val="16"/>
                <w:lang w:val="es-ES"/>
              </w:rPr>
              <w:t>para subir de nuevo a bordo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(2.3)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62D5B1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50B53B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E98A58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113B99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CC28AA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0E4DEB22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36E789D3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2C1B710F" w14:textId="77777777" w:rsidR="0034076D" w:rsidRPr="00C64C97" w:rsidRDefault="0034076D" w:rsidP="001B28F4">
            <w:pPr>
              <w:jc w:val="both"/>
              <w:rPr>
                <w:rFonts w:ascii="Arial" w:hAnsi="Arial"/>
                <w:sz w:val="14"/>
                <w:szCs w:val="16"/>
                <w:lang w:val="es-ES"/>
              </w:rPr>
            </w:pPr>
            <w:r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>Visibilidad desde el puesto principal de gobierno (2.4)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3CD18E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E402DB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F26348C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BAB6C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101C01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2B31F743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2D96DBF9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3E3D" w14:textId="598E6B03" w:rsidR="0034076D" w:rsidRPr="007225D9" w:rsidRDefault="0034076D" w:rsidP="00A137B3">
            <w:pPr>
              <w:jc w:val="both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Manual </w:t>
            </w:r>
            <w:r w:rsidR="00A137B3">
              <w:rPr>
                <w:rFonts w:ascii="Arial" w:hAnsi="Arial"/>
                <w:sz w:val="14"/>
                <w:szCs w:val="16"/>
                <w:lang w:val="en-GB"/>
              </w:rPr>
              <w:t xml:space="preserve">de </w:t>
            </w:r>
            <w:proofErr w:type="spellStart"/>
            <w:r w:rsidR="00A137B3">
              <w:rPr>
                <w:rFonts w:ascii="Arial" w:hAnsi="Arial"/>
                <w:sz w:val="14"/>
                <w:szCs w:val="16"/>
                <w:lang w:val="en-GB"/>
              </w:rPr>
              <w:t>instrucciones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(2.5)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39B2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3FDB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90118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1B9E4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07B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BEB18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45239794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F81BAA6" w14:textId="47AC306D" w:rsidR="0034076D" w:rsidRPr="00BC6663" w:rsidRDefault="0034076D" w:rsidP="00A137B3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</w:t>
            </w:r>
            <w:r>
              <w:t xml:space="preserve"> </w:t>
            </w:r>
            <w:r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Requisitos </w:t>
            </w:r>
            <w:r w:rsidR="00A137B3"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relativos a la integridad y a las caracter</w:t>
            </w:r>
            <w:r w:rsidR="00A137B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ísticas de construcción</w:t>
            </w:r>
            <w:r w:rsidR="00A137B3"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 </w:t>
            </w:r>
            <w:r w:rsidRPr="00BC666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(3)</w:t>
            </w:r>
          </w:p>
        </w:tc>
        <w:tc>
          <w:tcPr>
            <w:tcW w:w="595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227F3" w14:textId="77777777" w:rsidR="0034076D" w:rsidRPr="00BC6663" w:rsidRDefault="0034076D" w:rsidP="001B28F4">
            <w:pPr>
              <w:ind w:left="113"/>
              <w:rPr>
                <w:rFonts w:ascii="Arial" w:hAnsi="Arial"/>
                <w:sz w:val="16"/>
                <w:szCs w:val="18"/>
                <w:lang w:val="es-ES"/>
              </w:rPr>
            </w:pPr>
          </w:p>
        </w:tc>
      </w:tr>
      <w:tr w:rsidR="0034076D" w:rsidRPr="007225D9" w14:paraId="37A81580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017ADDD0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BC6663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Estructura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19C2E4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FA76E9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549BF1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935A0D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96821C3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AE3FE86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522563EB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464D9987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Estabilidad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y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francobordo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A07BB9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5B3764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0CC678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CAC0CD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F76794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7F17E126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4B408482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7F77049C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Flotabilidad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(3.3)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3F8D78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C7002A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0234AA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4F42EDA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6B64BE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1A8A6B3B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76AAC9C2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05285369" w14:textId="45F564CA" w:rsidR="0034076D" w:rsidRPr="00C64C97" w:rsidRDefault="0034076D" w:rsidP="001B28F4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Aberturas en </w:t>
            </w:r>
            <w:r w:rsidR="00A137B3">
              <w:rPr>
                <w:rFonts w:ascii="Arial" w:hAnsi="Arial"/>
                <w:sz w:val="14"/>
                <w:szCs w:val="16"/>
                <w:lang w:val="es-ES"/>
              </w:rPr>
              <w:t xml:space="preserve">el 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casco, </w:t>
            </w:r>
            <w:r w:rsidR="00A137B3">
              <w:rPr>
                <w:rFonts w:ascii="Arial" w:hAnsi="Arial"/>
                <w:sz w:val="14"/>
                <w:szCs w:val="16"/>
                <w:lang w:val="es-ES"/>
              </w:rPr>
              <w:t xml:space="preserve">la 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cubierta y </w:t>
            </w:r>
            <w:r w:rsidR="00A137B3">
              <w:rPr>
                <w:rFonts w:ascii="Arial" w:hAnsi="Arial"/>
                <w:sz w:val="14"/>
                <w:szCs w:val="16"/>
                <w:lang w:val="es-ES"/>
              </w:rPr>
              <w:t xml:space="preserve">la 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>superestructura  (3.4)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71490F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B0B8D2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5322CF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0F4C57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9477098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34B74A51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4EB75D1B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110B0A7F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Entrada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masiva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de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agua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 (3.5)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F9E56B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871AD9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C1DE85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267A4C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D2854B5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F46805D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2307C49C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6B7BAF3F" w14:textId="75707929" w:rsidR="0034076D" w:rsidRPr="00C64C97" w:rsidRDefault="0034076D" w:rsidP="00356015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Carga máxima recomendada por el </w:t>
            </w:r>
            <w:r w:rsidR="00356015">
              <w:rPr>
                <w:rFonts w:ascii="Arial" w:hAnsi="Arial"/>
                <w:sz w:val="14"/>
                <w:szCs w:val="16"/>
                <w:lang w:val="es-ES"/>
              </w:rPr>
              <w:t>fabricante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 (3.6)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2FEE6F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7EE8A7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5439635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CE653F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F60A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AC1C0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0BF3742A" w14:textId="77777777" w:rsidTr="001B28F4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C0E50B0" w14:textId="13C24FED" w:rsidR="0034076D" w:rsidRPr="00C64C97" w:rsidRDefault="0034076D" w:rsidP="001B28F4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Estiba de la</w:t>
            </w:r>
            <w:r w:rsidR="00A137B3">
              <w:rPr>
                <w:rFonts w:ascii="Arial" w:hAnsi="Arial"/>
                <w:sz w:val="14"/>
                <w:szCs w:val="16"/>
                <w:lang w:val="es-ES"/>
              </w:rPr>
              <w:t>s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balsa</w:t>
            </w:r>
            <w:r w:rsidR="00A137B3">
              <w:rPr>
                <w:rFonts w:ascii="Arial" w:hAnsi="Arial"/>
                <w:sz w:val="14"/>
                <w:szCs w:val="16"/>
                <w:lang w:val="es-ES"/>
              </w:rPr>
              <w:t>s</w:t>
            </w: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salvavidas (3.7)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A5CBC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604683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2200B7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26467F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43343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F5958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771BB85B" w14:textId="77777777" w:rsidTr="001B28F4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BC3804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Evacuación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(3.8)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DB33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892176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99C2E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0D81AD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AD05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8A8AD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645F0443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C6E25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Fondeo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amarre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y </w:t>
            </w:r>
            <w:proofErr w:type="spellStart"/>
            <w:r w:rsidRPr="00C64C97">
              <w:rPr>
                <w:rFonts w:ascii="Arial" w:hAnsi="Arial"/>
                <w:sz w:val="14"/>
                <w:szCs w:val="16"/>
                <w:lang w:val="en-GB"/>
              </w:rPr>
              <w:t>remolque</w:t>
            </w:r>
            <w:proofErr w:type="spellEnd"/>
            <w:r w:rsidRPr="00C64C97">
              <w:rPr>
                <w:rFonts w:ascii="Arial" w:hAnsi="Arial"/>
                <w:sz w:val="14"/>
                <w:szCs w:val="16"/>
                <w:lang w:val="en-GB"/>
              </w:rPr>
              <w:t xml:space="preserve">  (3.9)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A81A5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C68B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9084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015B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DD99C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1FE20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69E56158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C337B19" w14:textId="77777777" w:rsidR="0034076D" w:rsidRPr="007225D9" w:rsidRDefault="0034076D" w:rsidP="001B28F4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>Características</w:t>
            </w:r>
            <w:proofErr w:type="spellEnd"/>
            <w:r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de </w:t>
            </w:r>
            <w:proofErr w:type="spellStart"/>
            <w:r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>manejo</w:t>
            </w:r>
            <w:proofErr w:type="spellEnd"/>
            <w:r w:rsidRPr="00C64C97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 (4)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6321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D800A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5E2F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1D83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029F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7CCB7" w14:textId="77777777" w:rsidR="0034076D" w:rsidRPr="007225D9" w:rsidRDefault="0034076D" w:rsidP="001B28F4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34076D" w:rsidRPr="007225D9" w14:paraId="532E2491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1FD45725" w14:textId="33CA9360" w:rsidR="0034076D" w:rsidRPr="00C64C97" w:rsidRDefault="0034076D" w:rsidP="00A137B3">
            <w:pPr>
              <w:rPr>
                <w:rFonts w:ascii="Arial" w:hAnsi="Arial"/>
                <w:b/>
                <w:bCs/>
                <w:sz w:val="14"/>
                <w:szCs w:val="16"/>
                <w:lang w:val="es-ES"/>
              </w:rPr>
            </w:pPr>
            <w:r w:rsidRPr="00C64C97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Motores y </w:t>
            </w:r>
            <w:r w:rsidR="00A137B3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>compartimentos de los</w:t>
            </w:r>
            <w:r w:rsidRPr="00C64C97">
              <w:rPr>
                <w:rFonts w:ascii="Arial" w:hAnsi="Arial"/>
                <w:b/>
                <w:bCs/>
                <w:sz w:val="14"/>
                <w:szCs w:val="16"/>
                <w:lang w:val="es-ES"/>
              </w:rPr>
              <w:t xml:space="preserve"> motores (5.1)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FE8AE" w14:textId="77777777" w:rsidR="0034076D" w:rsidRPr="00C64C97" w:rsidRDefault="0034076D" w:rsidP="001B28F4">
            <w:pPr>
              <w:ind w:left="113"/>
              <w:rPr>
                <w:rFonts w:ascii="Arial" w:hAnsi="Arial"/>
                <w:sz w:val="14"/>
                <w:lang w:val="es-ES"/>
              </w:rPr>
            </w:pPr>
          </w:p>
        </w:tc>
      </w:tr>
      <w:tr w:rsidR="0034076D" w:rsidRPr="007225D9" w14:paraId="4F8F7E06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2C3DA1D9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C64C97">
              <w:rPr>
                <w:rFonts w:ascii="Arial" w:hAnsi="Arial"/>
                <w:sz w:val="14"/>
                <w:szCs w:val="16"/>
                <w:lang w:val="es-ES"/>
              </w:rPr>
              <w:t xml:space="preserve"> </w:t>
            </w:r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Motor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intraborda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(5.1.1)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76CD2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FA8804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E4CC42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20D1E9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A488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0EF78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4FB448D0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4EE28532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Ventilación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(5.1.2)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31CA0E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C55EB0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7254F7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D667AB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7ED3A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AED09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586DA2CC" w14:textId="77777777" w:rsidTr="001B28F4">
        <w:trPr>
          <w:trHeight w:val="283"/>
        </w:trPr>
        <w:tc>
          <w:tcPr>
            <w:tcW w:w="4168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5A2589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Partes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al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descubierto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(5.1.3)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C7A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A1ECF3A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B00B15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49F7B0A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303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5572A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76BEAC3B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0B6353" w14:textId="1FB7730E" w:rsidR="0034076D" w:rsidRPr="00E50032" w:rsidRDefault="0034076D" w:rsidP="001B28F4">
            <w:pPr>
              <w:rPr>
                <w:rFonts w:ascii="Arial" w:hAnsi="Arial"/>
                <w:sz w:val="14"/>
                <w:szCs w:val="16"/>
                <w:lang w:val="es-ES"/>
              </w:rPr>
            </w:pPr>
            <w:r w:rsidRPr="00E50032">
              <w:rPr>
                <w:rFonts w:ascii="Arial" w:hAnsi="Arial"/>
                <w:sz w:val="14"/>
                <w:szCs w:val="16"/>
                <w:lang w:val="es-ES"/>
              </w:rPr>
              <w:t xml:space="preserve"> Arranque de los motores </w:t>
            </w:r>
            <w:r w:rsidR="00A137B3">
              <w:rPr>
                <w:rFonts w:ascii="Arial" w:hAnsi="Arial"/>
                <w:sz w:val="14"/>
                <w:szCs w:val="16"/>
                <w:lang w:val="es-ES"/>
              </w:rPr>
              <w:t xml:space="preserve">de propulsión </w:t>
            </w:r>
            <w:r w:rsidRPr="00E50032">
              <w:rPr>
                <w:rFonts w:ascii="Arial" w:hAnsi="Arial"/>
                <w:sz w:val="14"/>
                <w:szCs w:val="16"/>
                <w:lang w:val="es-ES"/>
              </w:rPr>
              <w:t>fueraborda  (5.1.4)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1A4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204C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F4C55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033D8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1AC93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66BB3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45F27E46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BE25D74" w14:textId="77777777" w:rsidR="0034076D" w:rsidRPr="007225D9" w:rsidRDefault="0034076D" w:rsidP="001B28F4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Sistema de combustible (5.2)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7F519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09869CAE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02E31422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Generalidades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Sistema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combustible  (5.2.1)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C88018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8AF026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CFB943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A71CC4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AB7D3BA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79428F76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024AA478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5679A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Depósitos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combustible  (5.2.2)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42EB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2513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39B1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21DA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81DA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74D9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64651A10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49437FC" w14:textId="77777777" w:rsidR="0034076D" w:rsidRPr="007225D9" w:rsidRDefault="0034076D" w:rsidP="001B28F4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Sistemas</w:t>
            </w:r>
            <w:proofErr w:type="spellEnd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eléctricos</w:t>
            </w:r>
            <w:proofErr w:type="spellEnd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 (5.3)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46E5A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A5F3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2593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5E70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CD32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E6B3F" w14:textId="77777777" w:rsidR="0034076D" w:rsidRPr="007225D9" w:rsidRDefault="0034076D" w:rsidP="001B28F4">
            <w:pPr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3FC0E1DB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15A5D146" w14:textId="77777777" w:rsidR="0034076D" w:rsidRPr="007225D9" w:rsidRDefault="0034076D" w:rsidP="001B28F4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Sistemas</w:t>
            </w:r>
            <w:proofErr w:type="spellEnd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de </w:t>
            </w:r>
            <w:proofErr w:type="spellStart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gobierno</w:t>
            </w:r>
            <w:proofErr w:type="spellEnd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 (5.4)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A2EC4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000765EE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65A5616D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Generalidades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Sistema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gobierno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(5.4.1)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4978EC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54C5B2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D50D2B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0B156A8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63522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14BD7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3CA373B9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DE0160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Dispositivos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de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emergencia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(5.4.2)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7964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CA6B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57A34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DD2B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893C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B5F4A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1CCBA3C6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59B51E0" w14:textId="77777777" w:rsidR="0034076D" w:rsidRPr="007225D9" w:rsidRDefault="0034076D" w:rsidP="001B28F4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Aparatos</w:t>
            </w:r>
            <w:proofErr w:type="spellEnd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de gas  (5.5)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0FE2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2063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537BC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7F34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CA54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EC295" w14:textId="77777777" w:rsidR="0034076D" w:rsidRPr="007225D9" w:rsidRDefault="0034076D" w:rsidP="001B28F4">
            <w:pPr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34076D" w:rsidRPr="007225D9" w14:paraId="5A17B816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4B56AE02" w14:textId="77777777" w:rsidR="0034076D" w:rsidRPr="007225D9" w:rsidRDefault="0034076D" w:rsidP="001B28F4">
            <w:pPr>
              <w:rPr>
                <w:rFonts w:ascii="Arial" w:hAnsi="Arial"/>
                <w:b/>
                <w:bCs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Protección</w:t>
            </w:r>
            <w:proofErr w:type="spellEnd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contra </w:t>
            </w:r>
            <w:proofErr w:type="spellStart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>incendios</w:t>
            </w:r>
            <w:proofErr w:type="spellEnd"/>
            <w:r w:rsidRPr="00E50032">
              <w:rPr>
                <w:rFonts w:ascii="Arial" w:hAnsi="Arial"/>
                <w:b/>
                <w:bCs/>
                <w:sz w:val="14"/>
                <w:szCs w:val="16"/>
                <w:lang w:val="en-GB"/>
              </w:rPr>
              <w:t xml:space="preserve">  (5.6)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E5CB7" w14:textId="77777777" w:rsidR="0034076D" w:rsidRPr="007225D9" w:rsidRDefault="0034076D" w:rsidP="001B28F4">
            <w:pPr>
              <w:ind w:left="113"/>
              <w:rPr>
                <w:rFonts w:ascii="Arial" w:hAnsi="Arial"/>
                <w:sz w:val="16"/>
                <w:szCs w:val="18"/>
                <w:lang w:val="en-GB"/>
              </w:rPr>
            </w:pPr>
          </w:p>
        </w:tc>
      </w:tr>
      <w:tr w:rsidR="0034076D" w:rsidRPr="007225D9" w14:paraId="55DFF82B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5AFE1B80" w14:textId="77777777" w:rsidR="0034076D" w:rsidRPr="007225D9" w:rsidRDefault="0034076D" w:rsidP="001B28F4">
            <w:pPr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Generalidades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–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Protección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contra </w:t>
            </w:r>
            <w:proofErr w:type="spellStart"/>
            <w:r w:rsidRPr="00E50032">
              <w:rPr>
                <w:rFonts w:ascii="Arial" w:hAnsi="Arial"/>
                <w:sz w:val="14"/>
                <w:szCs w:val="16"/>
                <w:lang w:val="en-GB"/>
              </w:rPr>
              <w:t>incendios</w:t>
            </w:r>
            <w:proofErr w:type="spellEnd"/>
            <w:r w:rsidRPr="00E50032">
              <w:rPr>
                <w:rFonts w:ascii="Arial" w:hAnsi="Arial"/>
                <w:sz w:val="14"/>
                <w:szCs w:val="16"/>
                <w:lang w:val="en-GB"/>
              </w:rPr>
              <w:t xml:space="preserve">  (5.6.1)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171F2D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B7DE6D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80CA90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8BE62B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ADDDE2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6CA01F5C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594DBFE7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06B42" w14:textId="61E8D36A" w:rsidR="0034076D" w:rsidRPr="007225D9" w:rsidRDefault="0034076D" w:rsidP="00A137B3">
            <w:pPr>
              <w:rPr>
                <w:rFonts w:ascii="Arial" w:hAnsi="Arial"/>
                <w:color w:val="000000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</w:t>
            </w:r>
            <w:proofErr w:type="spellStart"/>
            <w:r w:rsidR="00A137B3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Equipo</w:t>
            </w:r>
            <w:proofErr w:type="spellEnd"/>
            <w:r w:rsidR="00A137B3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contra </w:t>
            </w:r>
            <w:proofErr w:type="spellStart"/>
            <w:r w:rsidR="00A137B3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incendios</w:t>
            </w:r>
            <w:proofErr w:type="spellEnd"/>
            <w:r w:rsidRPr="00E50032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 xml:space="preserve">  (5.</w:t>
            </w:r>
            <w:r w:rsidR="00A137B3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6</w:t>
            </w:r>
            <w:r w:rsidRPr="00E50032">
              <w:rPr>
                <w:rFonts w:ascii="Arial" w:hAnsi="Arial"/>
                <w:color w:val="000000"/>
                <w:sz w:val="14"/>
                <w:szCs w:val="16"/>
                <w:lang w:val="en-GB"/>
              </w:rPr>
              <w:t>.2)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F6A1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5C72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5F1F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17A68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1DF83" w14:textId="77777777" w:rsidR="0034076D" w:rsidRPr="007225D9" w:rsidRDefault="0034076D" w:rsidP="001B28F4">
            <w:pPr>
              <w:jc w:val="center"/>
              <w:rPr>
                <w:rFonts w:ascii="Arial" w:hAnsi="Arial"/>
                <w:sz w:val="16"/>
                <w:szCs w:val="18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8AEFB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7225D9" w14:paraId="7E6CBA1E" w14:textId="77777777" w:rsidTr="001B28F4">
        <w:trPr>
          <w:trHeight w:val="283"/>
        </w:trPr>
        <w:tc>
          <w:tcPr>
            <w:tcW w:w="4168" w:type="dxa"/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16C7F044" w14:textId="69BF16BA" w:rsidR="0034076D" w:rsidRPr="00E50032" w:rsidRDefault="0034076D" w:rsidP="00A137B3">
            <w:pPr>
              <w:rPr>
                <w:rFonts w:ascii="Arial" w:hAnsi="Arial"/>
                <w:b/>
                <w:sz w:val="14"/>
                <w:szCs w:val="16"/>
                <w:lang w:val="es-ES"/>
              </w:rPr>
            </w:pPr>
            <w:r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Luces, marcas y señales </w:t>
            </w:r>
            <w:r w:rsidR="00A137B3">
              <w:rPr>
                <w:rFonts w:ascii="Arial" w:hAnsi="Arial"/>
                <w:b/>
                <w:sz w:val="14"/>
                <w:szCs w:val="16"/>
                <w:lang w:val="es-ES"/>
              </w:rPr>
              <w:t>acústicas de navegación</w:t>
            </w:r>
            <w:r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 (5.7)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91109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F3FD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FFB96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367F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8F4C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27199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34076D" w:rsidRPr="007225D9" w14:paraId="671328ED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C2D124E" w14:textId="77777777" w:rsidR="0034076D" w:rsidRPr="007225D9" w:rsidRDefault="0034076D" w:rsidP="001B28F4">
            <w:pPr>
              <w:rPr>
                <w:rFonts w:ascii="Arial" w:hAnsi="Arial"/>
                <w:b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Prevención</w:t>
            </w:r>
            <w:proofErr w:type="spellEnd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de </w:t>
            </w:r>
            <w:proofErr w:type="spellStart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>vertidos</w:t>
            </w:r>
            <w:proofErr w:type="spellEnd"/>
            <w:r w:rsidRPr="00E50032">
              <w:rPr>
                <w:rFonts w:ascii="Arial" w:hAnsi="Arial"/>
                <w:b/>
                <w:sz w:val="14"/>
                <w:szCs w:val="16"/>
                <w:lang w:val="en-GB"/>
              </w:rPr>
              <w:t xml:space="preserve"> (5.8)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3F90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642D5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EE0CA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25F27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936BC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szCs w:val="16"/>
                <w:lang w:val="en-GB"/>
              </w:rPr>
            </w:pP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</w:r>
            <w:r w:rsidRPr="007225D9">
              <w:rPr>
                <w:rFonts w:ascii="Arial" w:hAnsi="Arial"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57C6D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szCs w:val="16"/>
                <w:lang w:val="en-GB"/>
              </w:rPr>
            </w:pPr>
          </w:p>
        </w:tc>
      </w:tr>
      <w:tr w:rsidR="0034076D" w:rsidRPr="007225D9" w14:paraId="6EAB82B4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516094D" w14:textId="77777777" w:rsidR="0034076D" w:rsidRPr="00E50032" w:rsidRDefault="0034076D" w:rsidP="001B28F4">
            <w:pPr>
              <w:rPr>
                <w:rFonts w:ascii="Arial" w:hAnsi="Arial"/>
                <w:b/>
                <w:sz w:val="14"/>
                <w:szCs w:val="16"/>
                <w:lang w:val="es-ES"/>
              </w:rPr>
            </w:pPr>
            <w:r w:rsidRPr="00E50032">
              <w:rPr>
                <w:rFonts w:ascii="Arial" w:hAnsi="Arial"/>
                <w:b/>
                <w:sz w:val="14"/>
                <w:szCs w:val="16"/>
                <w:lang w:val="es-ES"/>
              </w:rPr>
              <w:t xml:space="preserve"> Anexo I.B – Emisiones de escape</w:t>
            </w:r>
            <w:r w:rsidRPr="00E50032">
              <w:rPr>
                <w:rStyle w:val="Refdenotaalpie"/>
                <w:rFonts w:ascii="Arial" w:hAnsi="Arial"/>
                <w:b/>
                <w:sz w:val="14"/>
                <w:szCs w:val="16"/>
                <w:vertAlign w:val="baseline"/>
                <w:lang w:val="es-ES"/>
              </w:rPr>
              <w:t xml:space="preserve"> </w:t>
            </w:r>
            <w:r w:rsidRPr="00E50032">
              <w:rPr>
                <w:rStyle w:val="Refdenotaalpie"/>
                <w:rFonts w:ascii="Arial" w:hAnsi="Arial"/>
                <w:b/>
                <w:sz w:val="14"/>
                <w:szCs w:val="16"/>
                <w:lang w:val="es-ES"/>
              </w:rPr>
              <w:t>5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BCD2" w14:textId="77777777" w:rsidR="0034076D" w:rsidRPr="00E50032" w:rsidRDefault="0034076D" w:rsidP="001B28F4">
            <w:pPr>
              <w:rPr>
                <w:rFonts w:ascii="Arial" w:hAnsi="Arial"/>
                <w:sz w:val="14"/>
                <w:szCs w:val="16"/>
                <w:lang w:val="es-ES"/>
              </w:rPr>
            </w:pPr>
          </w:p>
        </w:tc>
      </w:tr>
      <w:tr w:rsidR="0034076D" w:rsidRPr="007225D9" w14:paraId="3D297008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44C218FE" w14:textId="77777777" w:rsidR="0034076D" w:rsidRPr="00E50032" w:rsidRDefault="0034076D" w:rsidP="001B28F4">
            <w:pPr>
              <w:pStyle w:val="Ttulo8"/>
              <w:framePr w:hSpace="0" w:wrap="auto" w:vAnchor="margin" w:hAnchor="text" w:yAlign="inline"/>
              <w:spacing w:before="0" w:after="0"/>
              <w:rPr>
                <w:noProof w:val="0"/>
                <w:szCs w:val="16"/>
                <w:lang w:val="es-ES"/>
              </w:rPr>
            </w:pPr>
            <w:r w:rsidRPr="00E50032">
              <w:rPr>
                <w:noProof w:val="0"/>
                <w:szCs w:val="16"/>
                <w:lang w:val="es-ES"/>
              </w:rPr>
              <w:t xml:space="preserve"> </w:t>
            </w:r>
            <w:r w:rsidRPr="00BC6663">
              <w:rPr>
                <w:noProof w:val="0"/>
                <w:szCs w:val="16"/>
                <w:lang w:val="es-ES"/>
              </w:rPr>
              <w:t>Anexo I.C – Emisiones sonoras</w:t>
            </w:r>
            <w:r w:rsidRPr="00BC6663">
              <w:rPr>
                <w:rStyle w:val="Refdenotaalpie"/>
                <w:noProof w:val="0"/>
                <w:szCs w:val="16"/>
                <w:vertAlign w:val="baseline"/>
                <w:lang w:val="es-ES"/>
              </w:rPr>
              <w:t xml:space="preserve"> </w:t>
            </w:r>
            <w:r w:rsidRPr="00E50032">
              <w:rPr>
                <w:rStyle w:val="Refdenotaalpie"/>
                <w:noProof w:val="0"/>
                <w:szCs w:val="16"/>
                <w:lang w:val="es-ES"/>
              </w:rPr>
              <w:t>6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5ADCD" w14:textId="77777777" w:rsidR="0034076D" w:rsidRPr="00BC6663" w:rsidRDefault="0034076D" w:rsidP="001B28F4">
            <w:pPr>
              <w:ind w:left="113"/>
              <w:rPr>
                <w:rFonts w:ascii="Arial" w:hAnsi="Arial"/>
                <w:sz w:val="14"/>
                <w:szCs w:val="16"/>
                <w:lang w:val="es-ES"/>
              </w:rPr>
            </w:pPr>
          </w:p>
        </w:tc>
      </w:tr>
      <w:tr w:rsidR="0034076D" w:rsidRPr="007225D9" w14:paraId="439898C3" w14:textId="77777777" w:rsidTr="001B28F4">
        <w:trPr>
          <w:trHeight w:val="283"/>
        </w:trPr>
        <w:tc>
          <w:tcPr>
            <w:tcW w:w="41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BC595" w14:textId="77777777" w:rsidR="0034076D" w:rsidRPr="00BC6663" w:rsidRDefault="0034076D" w:rsidP="001B28F4">
            <w:pPr>
              <w:pStyle w:val="Ttulo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es-ES"/>
              </w:rPr>
            </w:pPr>
            <w:r w:rsidRPr="00BC6663">
              <w:rPr>
                <w:b w:val="0"/>
                <w:noProof w:val="0"/>
                <w:szCs w:val="16"/>
                <w:lang w:val="es-ES"/>
              </w:rPr>
              <w:t xml:space="preserve"> Nivel de emisiones sonoras (I.C.1)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7EDCD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A90EF" w14:textId="77777777" w:rsidR="0034076D" w:rsidRPr="007225D9" w:rsidRDefault="0034076D" w:rsidP="001B28F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71B41" w14:textId="77777777" w:rsidR="0034076D" w:rsidRPr="007225D9" w:rsidRDefault="0034076D" w:rsidP="001B28F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D852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ACCDE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21912" w14:textId="77777777" w:rsidR="0034076D" w:rsidRPr="007225D9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  <w:tr w:rsidR="0034076D" w:rsidRPr="00D06D2E" w14:paraId="212FDFAE" w14:textId="77777777" w:rsidTr="001B28F4">
        <w:trPr>
          <w:trHeight w:val="283"/>
        </w:trPr>
        <w:tc>
          <w:tcPr>
            <w:tcW w:w="4168" w:type="dxa"/>
            <w:tcMar>
              <w:left w:w="0" w:type="dxa"/>
              <w:right w:w="0" w:type="dxa"/>
            </w:tcMar>
            <w:vAlign w:val="center"/>
          </w:tcPr>
          <w:p w14:paraId="502946C8" w14:textId="77777777" w:rsidR="0034076D" w:rsidRPr="00E50032" w:rsidRDefault="0034076D" w:rsidP="001B28F4">
            <w:pPr>
              <w:pStyle w:val="Ttulo8"/>
              <w:framePr w:hSpace="0" w:wrap="auto" w:vAnchor="margin" w:hAnchor="text" w:yAlign="inline"/>
              <w:spacing w:before="0" w:after="0"/>
              <w:rPr>
                <w:b w:val="0"/>
                <w:noProof w:val="0"/>
                <w:szCs w:val="16"/>
                <w:lang w:val="es-ES"/>
              </w:rPr>
            </w:pPr>
            <w:r w:rsidRPr="00E50032">
              <w:rPr>
                <w:b w:val="0"/>
                <w:noProof w:val="0"/>
                <w:szCs w:val="16"/>
                <w:lang w:val="es-ES"/>
              </w:rPr>
              <w:t xml:space="preserve"> Manual de usuario (I.C.2)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A8D4D9B" w14:textId="77777777" w:rsidR="0034076D" w:rsidRPr="007225D9" w:rsidRDefault="0034076D" w:rsidP="001B28F4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9E7232C" w14:textId="77777777" w:rsidR="0034076D" w:rsidRPr="007225D9" w:rsidRDefault="0034076D" w:rsidP="001B28F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333D5675" w14:textId="77777777" w:rsidR="0034076D" w:rsidRPr="007225D9" w:rsidRDefault="0034076D" w:rsidP="001B28F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32A8990" w14:textId="77777777" w:rsidR="0034076D" w:rsidRPr="007225D9" w:rsidRDefault="0034076D" w:rsidP="001B28F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1EC48F5" w14:textId="77777777" w:rsidR="0034076D" w:rsidRPr="00D06D2E" w:rsidRDefault="0034076D" w:rsidP="001B28F4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225D9"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5D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7225D9">
              <w:rPr>
                <w:rFonts w:ascii="Arial" w:hAnsi="Arial"/>
                <w:sz w:val="18"/>
                <w:lang w:val="en-GB"/>
              </w:rPr>
            </w:r>
            <w:r w:rsidRPr="007225D9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14:paraId="00B7AB36" w14:textId="77777777" w:rsidR="0034076D" w:rsidRPr="00D06D2E" w:rsidRDefault="0034076D" w:rsidP="001B28F4">
            <w:pPr>
              <w:ind w:left="113"/>
              <w:rPr>
                <w:rFonts w:ascii="Arial" w:hAnsi="Arial"/>
                <w:sz w:val="14"/>
                <w:lang w:val="en-GB"/>
              </w:rPr>
            </w:pPr>
          </w:p>
        </w:tc>
      </w:tr>
    </w:tbl>
    <w:p w14:paraId="21890B0F" w14:textId="03A6CF1E" w:rsidR="00AD6DC1" w:rsidDel="00DB7978" w:rsidRDefault="00AD6DC1" w:rsidP="008B11EF">
      <w:pPr>
        <w:autoSpaceDE w:val="0"/>
        <w:autoSpaceDN w:val="0"/>
        <w:adjustRightInd w:val="0"/>
        <w:rPr>
          <w:del w:id="2" w:author="Blanco López Jesús F." w:date="2019-08-05T14:14:00Z"/>
          <w:lang w:val="en-GB"/>
        </w:rPr>
      </w:pPr>
    </w:p>
    <w:p w14:paraId="0809B67C" w14:textId="316451F8" w:rsidR="0034076D" w:rsidRDefault="0034076D" w:rsidP="008B11EF">
      <w:pPr>
        <w:autoSpaceDE w:val="0"/>
        <w:autoSpaceDN w:val="0"/>
        <w:adjustRightInd w:val="0"/>
        <w:rPr>
          <w:lang w:val="en-GB"/>
        </w:rPr>
      </w:pPr>
    </w:p>
    <w:p w14:paraId="77AA7189" w14:textId="77777777" w:rsidR="0034076D" w:rsidRDefault="0034076D" w:rsidP="008B11EF">
      <w:pPr>
        <w:autoSpaceDE w:val="0"/>
        <w:autoSpaceDN w:val="0"/>
        <w:adjustRightInd w:val="0"/>
        <w:rPr>
          <w:lang w:val="en-GB"/>
        </w:rPr>
      </w:pPr>
    </w:p>
    <w:p w14:paraId="79B30A28" w14:textId="77777777" w:rsidR="0034076D" w:rsidRPr="00BA71DA" w:rsidRDefault="0034076D" w:rsidP="0034076D">
      <w:pPr>
        <w:rPr>
          <w:rStyle w:val="Refdenotaalpie"/>
          <w:lang w:val="en-GB"/>
        </w:rPr>
      </w:pPr>
      <w:r w:rsidRPr="00BA71DA">
        <w:rPr>
          <w:rStyle w:val="Refdenotaalpie"/>
          <w:lang w:val="en-GB"/>
        </w:rPr>
        <w:t xml:space="preserve">3 Tales </w:t>
      </w:r>
      <w:proofErr w:type="spellStart"/>
      <w:r w:rsidRPr="00BA71DA">
        <w:rPr>
          <w:rStyle w:val="Refdenotaalpie"/>
          <w:lang w:val="en-GB"/>
        </w:rPr>
        <w:t>como</w:t>
      </w:r>
      <w:proofErr w:type="spellEnd"/>
      <w:r w:rsidRPr="00BA71DA">
        <w:rPr>
          <w:rStyle w:val="Refdenotaalpie"/>
          <w:lang w:val="en-GB"/>
        </w:rPr>
        <w:t xml:space="preserve"> </w:t>
      </w:r>
      <w:proofErr w:type="spellStart"/>
      <w:r w:rsidRPr="00BA71DA">
        <w:rPr>
          <w:rStyle w:val="Refdenotaalpie"/>
          <w:lang w:val="en-GB"/>
        </w:rPr>
        <w:t>las</w:t>
      </w:r>
      <w:proofErr w:type="spellEnd"/>
      <w:r w:rsidRPr="00BA71DA">
        <w:rPr>
          <w:rStyle w:val="Refdenotaalpie"/>
          <w:lang w:val="en-GB"/>
        </w:rPr>
        <w:t xml:space="preserve"> </w:t>
      </w:r>
      <w:proofErr w:type="spellStart"/>
      <w:r w:rsidRPr="00BA71DA">
        <w:rPr>
          <w:rStyle w:val="Refdenotaalpie"/>
          <w:lang w:val="en-GB"/>
        </w:rPr>
        <w:t>normas</w:t>
      </w:r>
      <w:proofErr w:type="spellEnd"/>
      <w:r w:rsidRPr="00BA71DA">
        <w:rPr>
          <w:rStyle w:val="Refdenotaalpie"/>
          <w:lang w:val="en-GB"/>
        </w:rPr>
        <w:t xml:space="preserve"> no </w:t>
      </w:r>
      <w:proofErr w:type="spellStart"/>
      <w:r w:rsidRPr="00BA71DA">
        <w:rPr>
          <w:rStyle w:val="Refdenotaalpie"/>
          <w:lang w:val="en-GB"/>
        </w:rPr>
        <w:t>armonizadas</w:t>
      </w:r>
      <w:proofErr w:type="spellEnd"/>
      <w:r w:rsidRPr="00BA71DA">
        <w:rPr>
          <w:rStyle w:val="Refdenotaalpie"/>
          <w:lang w:val="en-GB"/>
        </w:rPr>
        <w:t xml:space="preserve">, </w:t>
      </w:r>
      <w:proofErr w:type="spellStart"/>
      <w:r w:rsidRPr="00BA71DA">
        <w:rPr>
          <w:rStyle w:val="Refdenotaalpie"/>
          <w:lang w:val="en-GB"/>
        </w:rPr>
        <w:t>normas</w:t>
      </w:r>
      <w:proofErr w:type="spellEnd"/>
      <w:r w:rsidRPr="00BA71DA">
        <w:rPr>
          <w:rStyle w:val="Refdenotaalpie"/>
          <w:lang w:val="en-GB"/>
        </w:rPr>
        <w:t xml:space="preserve">, </w:t>
      </w:r>
      <w:proofErr w:type="spellStart"/>
      <w:r w:rsidRPr="00BA71DA">
        <w:rPr>
          <w:rStyle w:val="Refdenotaalpie"/>
          <w:lang w:val="en-GB"/>
        </w:rPr>
        <w:t>reglamentos</w:t>
      </w:r>
      <w:proofErr w:type="spellEnd"/>
      <w:r w:rsidRPr="00BA71DA">
        <w:rPr>
          <w:rStyle w:val="Refdenotaalpie"/>
          <w:lang w:val="en-GB"/>
        </w:rPr>
        <w:t xml:space="preserve">, </w:t>
      </w:r>
      <w:proofErr w:type="spellStart"/>
      <w:r w:rsidRPr="00BA71DA">
        <w:rPr>
          <w:rStyle w:val="Refdenotaalpie"/>
          <w:lang w:val="en-GB"/>
        </w:rPr>
        <w:t>directrices</w:t>
      </w:r>
      <w:proofErr w:type="spellEnd"/>
      <w:r w:rsidRPr="00BA71DA">
        <w:rPr>
          <w:rStyle w:val="Refdenotaalpie"/>
          <w:lang w:val="en-GB"/>
        </w:rPr>
        <w:t>, etc.</w:t>
      </w:r>
    </w:p>
    <w:p w14:paraId="64999784" w14:textId="77777777" w:rsidR="0034076D" w:rsidRPr="00BA71DA" w:rsidRDefault="0034076D" w:rsidP="0034076D">
      <w:pPr>
        <w:rPr>
          <w:rStyle w:val="Refdenotaalpie"/>
          <w:lang w:val="en-GB"/>
        </w:rPr>
      </w:pPr>
      <w:r w:rsidRPr="00BA71DA">
        <w:rPr>
          <w:rStyle w:val="Refdenotaalpie"/>
          <w:lang w:val="en-GB"/>
        </w:rPr>
        <w:t xml:space="preserve">4 </w:t>
      </w:r>
      <w:proofErr w:type="spellStart"/>
      <w:r w:rsidRPr="00BA71DA">
        <w:rPr>
          <w:rStyle w:val="Refdenotaalpie"/>
          <w:lang w:val="en-GB"/>
        </w:rPr>
        <w:t>Normas</w:t>
      </w:r>
      <w:proofErr w:type="spellEnd"/>
      <w:r w:rsidRPr="00BA71DA">
        <w:rPr>
          <w:rStyle w:val="Refdenotaalpie"/>
          <w:lang w:val="en-GB"/>
        </w:rPr>
        <w:t xml:space="preserve"> </w:t>
      </w:r>
      <w:proofErr w:type="spellStart"/>
      <w:r w:rsidRPr="00BA71DA">
        <w:rPr>
          <w:rStyle w:val="Refdenotaalpie"/>
          <w:lang w:val="en-GB"/>
        </w:rPr>
        <w:t>publicadas</w:t>
      </w:r>
      <w:proofErr w:type="spellEnd"/>
      <w:r w:rsidRPr="00BA71DA">
        <w:rPr>
          <w:rStyle w:val="Refdenotaalpie"/>
          <w:lang w:val="en-GB"/>
        </w:rPr>
        <w:t xml:space="preserve"> en el </w:t>
      </w:r>
      <w:proofErr w:type="spellStart"/>
      <w:r w:rsidRPr="00BA71DA">
        <w:rPr>
          <w:rStyle w:val="Refdenotaalpie"/>
          <w:lang w:val="en-GB"/>
        </w:rPr>
        <w:t>Diario</w:t>
      </w:r>
      <w:proofErr w:type="spellEnd"/>
      <w:r w:rsidRPr="00BA71DA">
        <w:rPr>
          <w:rStyle w:val="Refdenotaalpie"/>
          <w:lang w:val="en-GB"/>
        </w:rPr>
        <w:t xml:space="preserve"> </w:t>
      </w:r>
      <w:proofErr w:type="spellStart"/>
      <w:r w:rsidRPr="00BA71DA">
        <w:rPr>
          <w:rStyle w:val="Refdenotaalpie"/>
          <w:lang w:val="en-GB"/>
        </w:rPr>
        <w:t>Oficial</w:t>
      </w:r>
      <w:proofErr w:type="spellEnd"/>
      <w:r w:rsidRPr="00BA71DA">
        <w:rPr>
          <w:rStyle w:val="Refdenotaalpie"/>
          <w:lang w:val="en-GB"/>
        </w:rPr>
        <w:t xml:space="preserve"> de la UE  </w:t>
      </w:r>
    </w:p>
    <w:p w14:paraId="73568DDF" w14:textId="77777777" w:rsidR="0034076D" w:rsidRPr="00BA71DA" w:rsidRDefault="0034076D" w:rsidP="0034076D">
      <w:pPr>
        <w:rPr>
          <w:rStyle w:val="Refdenotaalpie"/>
          <w:lang w:val="es-ES"/>
        </w:rPr>
      </w:pPr>
      <w:r w:rsidRPr="00BA71DA">
        <w:rPr>
          <w:rStyle w:val="Refdenotaalpie"/>
          <w:lang w:val="es-ES"/>
        </w:rPr>
        <w:t>5 Ver la Declaración de Conformidad del constructor del motor</w:t>
      </w:r>
    </w:p>
    <w:p w14:paraId="44A4DE5E" w14:textId="62D7BBC1" w:rsidR="0034076D" w:rsidRPr="00BA71DA" w:rsidRDefault="0034076D" w:rsidP="0034076D">
      <w:pPr>
        <w:autoSpaceDE w:val="0"/>
        <w:autoSpaceDN w:val="0"/>
        <w:adjustRightInd w:val="0"/>
        <w:rPr>
          <w:lang w:val="en-GB"/>
        </w:rPr>
      </w:pPr>
      <w:r w:rsidRPr="00BA71DA">
        <w:rPr>
          <w:rStyle w:val="Refdenotaalpie"/>
          <w:lang w:val="en-GB"/>
        </w:rPr>
        <w:t xml:space="preserve">6 </w:t>
      </w:r>
      <w:proofErr w:type="spellStart"/>
      <w:r w:rsidR="00A137B3" w:rsidRPr="00BA71DA">
        <w:rPr>
          <w:rStyle w:val="Refdenotaalpie"/>
          <w:lang w:val="en-GB"/>
        </w:rPr>
        <w:t>S</w:t>
      </w:r>
      <w:r w:rsidR="00A137B3">
        <w:rPr>
          <w:rStyle w:val="Refdenotaalpie"/>
          <w:lang w:val="en-GB"/>
        </w:rPr>
        <w:t>ó</w:t>
      </w:r>
      <w:r w:rsidR="00A137B3" w:rsidRPr="00BA71DA">
        <w:rPr>
          <w:rStyle w:val="Refdenotaalpie"/>
          <w:lang w:val="en-GB"/>
        </w:rPr>
        <w:t>lo</w:t>
      </w:r>
      <w:proofErr w:type="spellEnd"/>
      <w:r w:rsidR="00A137B3" w:rsidRPr="00BA71DA">
        <w:rPr>
          <w:rStyle w:val="Refdenotaalpie"/>
          <w:lang w:val="en-GB"/>
        </w:rPr>
        <w:t xml:space="preserve"> </w:t>
      </w:r>
      <w:proofErr w:type="spellStart"/>
      <w:r w:rsidRPr="00BA71DA">
        <w:rPr>
          <w:rStyle w:val="Refdenotaalpie"/>
          <w:lang w:val="en-GB"/>
        </w:rPr>
        <w:t>cumplimentar</w:t>
      </w:r>
      <w:proofErr w:type="spellEnd"/>
      <w:r w:rsidRPr="00BA71DA">
        <w:rPr>
          <w:rStyle w:val="Refdenotaalpie"/>
          <w:lang w:val="en-GB"/>
        </w:rPr>
        <w:t xml:space="preserve"> </w:t>
      </w:r>
      <w:proofErr w:type="spellStart"/>
      <w:r w:rsidRPr="00BA71DA">
        <w:rPr>
          <w:rStyle w:val="Refdenotaalpie"/>
          <w:lang w:val="en-GB"/>
        </w:rPr>
        <w:t>para</w:t>
      </w:r>
      <w:proofErr w:type="spellEnd"/>
      <w:r w:rsidRPr="00BA71DA">
        <w:rPr>
          <w:rStyle w:val="Refdenotaalpie"/>
          <w:lang w:val="en-GB"/>
        </w:rPr>
        <w:t xml:space="preserve"> </w:t>
      </w:r>
      <w:proofErr w:type="spellStart"/>
      <w:r w:rsidRPr="00BA71DA">
        <w:rPr>
          <w:rStyle w:val="Refdenotaalpie"/>
          <w:lang w:val="en-GB"/>
        </w:rPr>
        <w:t>embarcaciones</w:t>
      </w:r>
      <w:proofErr w:type="spellEnd"/>
      <w:r w:rsidRPr="00BA71DA">
        <w:rPr>
          <w:rStyle w:val="Refdenotaalpie"/>
          <w:lang w:val="en-GB"/>
        </w:rPr>
        <w:t xml:space="preserve"> con motor </w:t>
      </w:r>
      <w:proofErr w:type="spellStart"/>
      <w:r w:rsidRPr="00BA71DA">
        <w:rPr>
          <w:rStyle w:val="Refdenotaalpie"/>
          <w:lang w:val="en-GB"/>
        </w:rPr>
        <w:t>intraborda</w:t>
      </w:r>
      <w:proofErr w:type="spellEnd"/>
      <w:r w:rsidRPr="00BA71DA">
        <w:rPr>
          <w:rStyle w:val="Refdenotaalpie"/>
          <w:lang w:val="en-GB"/>
        </w:rPr>
        <w:t xml:space="preserve"> o con cola sin escape </w:t>
      </w:r>
      <w:proofErr w:type="spellStart"/>
      <w:r w:rsidRPr="00BA71DA">
        <w:rPr>
          <w:rStyle w:val="Refdenotaalpie"/>
          <w:lang w:val="en-GB"/>
        </w:rPr>
        <w:t>integrado</w:t>
      </w:r>
      <w:proofErr w:type="spellEnd"/>
    </w:p>
    <w:sectPr w:rsidR="0034076D" w:rsidRPr="00BA71DA" w:rsidSect="00D07672">
      <w:type w:val="continuous"/>
      <w:pgSz w:w="11906" w:h="16838" w:code="9"/>
      <w:pgMar w:top="624" w:right="851" w:bottom="624" w:left="964" w:header="737" w:footer="454" w:gutter="0"/>
      <w:cols w:space="720" w:equalWidth="0">
        <w:col w:w="10261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FA8A1" w14:textId="77777777" w:rsidR="008A3FEC" w:rsidRDefault="008A3FEC">
      <w:r>
        <w:separator/>
      </w:r>
    </w:p>
  </w:endnote>
  <w:endnote w:type="continuationSeparator" w:id="0">
    <w:p w14:paraId="4FB5E91D" w14:textId="77777777" w:rsidR="008A3FEC" w:rsidRDefault="008A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5D339" w14:textId="77777777" w:rsidR="008A3FEC" w:rsidRDefault="008A3FEC">
      <w:r>
        <w:separator/>
      </w:r>
    </w:p>
  </w:footnote>
  <w:footnote w:type="continuationSeparator" w:id="0">
    <w:p w14:paraId="04795CCB" w14:textId="77777777" w:rsidR="008A3FEC" w:rsidRDefault="008A3FEC">
      <w:r>
        <w:continuationSeparator/>
      </w:r>
    </w:p>
  </w:footnote>
  <w:footnote w:id="1">
    <w:p w14:paraId="1C549ECB" w14:textId="094AC152" w:rsidR="00431B55" w:rsidRPr="001E6186" w:rsidRDefault="00431B55">
      <w:pPr>
        <w:pStyle w:val="Textonotapie"/>
        <w:rPr>
          <w:sz w:val="12"/>
          <w:szCs w:val="12"/>
        </w:rPr>
      </w:pPr>
      <w:r>
        <w:rPr>
          <w:rStyle w:val="Refdenotaalpie"/>
        </w:rPr>
        <w:footnoteRef/>
      </w:r>
      <w:r w:rsidRPr="007225D9">
        <w:t xml:space="preserve"> </w:t>
      </w:r>
      <w:r w:rsidRPr="00077DDF">
        <w:rPr>
          <w:sz w:val="12"/>
          <w:szCs w:val="12"/>
        </w:rPr>
        <w:t>El documento puede tener un nombre diferente en función de ca</w:t>
      </w:r>
      <w:r>
        <w:rPr>
          <w:sz w:val="12"/>
          <w:szCs w:val="12"/>
        </w:rPr>
        <w:t>da módulo (</w:t>
      </w:r>
      <w:r w:rsidRPr="00077DDF">
        <w:rPr>
          <w:sz w:val="12"/>
          <w:szCs w:val="12"/>
        </w:rPr>
        <w:t xml:space="preserve">A1: Estudio de Estabilidad y flotabilidad, B: </w:t>
      </w:r>
      <w:r>
        <w:rPr>
          <w:sz w:val="12"/>
          <w:szCs w:val="12"/>
        </w:rPr>
        <w:t>Certificado del examen CE de tipo</w:t>
      </w:r>
      <w:r w:rsidRPr="00077DDF">
        <w:rPr>
          <w:sz w:val="12"/>
          <w:szCs w:val="12"/>
        </w:rPr>
        <w:t>, G: Certificado de conformidad, etc.)</w:t>
      </w:r>
    </w:p>
    <w:p w14:paraId="594D0248" w14:textId="7C9E160E" w:rsidR="00431B55" w:rsidRPr="00077DDF" w:rsidRDefault="00431B55">
      <w:pPr>
        <w:pStyle w:val="Textonotapie"/>
        <w:rPr>
          <w:rStyle w:val="Refdenotaalpie"/>
        </w:rPr>
      </w:pPr>
      <w:r w:rsidRPr="00F61056">
        <w:rPr>
          <w:rStyle w:val="Refdenotaalpie"/>
        </w:rPr>
        <w:t>2</w:t>
      </w:r>
      <w:r>
        <w:t xml:space="preserve"> </w:t>
      </w:r>
      <w:r w:rsidRPr="004A0A30">
        <w:rPr>
          <w:sz w:val="12"/>
          <w:szCs w:val="12"/>
        </w:rPr>
        <w:t>Sólo para embarcaciones con propulsión mediante motor Fueraborda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8D"/>
    <w:multiLevelType w:val="singleLevel"/>
    <w:tmpl w:val="50AA1F80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93C6569"/>
    <w:multiLevelType w:val="singleLevel"/>
    <w:tmpl w:val="6F52FF06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43B450F"/>
    <w:multiLevelType w:val="singleLevel"/>
    <w:tmpl w:val="35A66E0C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2EA81F5C"/>
    <w:multiLevelType w:val="singleLevel"/>
    <w:tmpl w:val="672EA77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E810B95"/>
    <w:multiLevelType w:val="singleLevel"/>
    <w:tmpl w:val="7EBC77F4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4A9B7133"/>
    <w:multiLevelType w:val="singleLevel"/>
    <w:tmpl w:val="28709648"/>
    <w:lvl w:ilvl="0">
      <w:start w:val="3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91C51C2"/>
    <w:multiLevelType w:val="singleLevel"/>
    <w:tmpl w:val="7F96FDB8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72272529"/>
    <w:multiLevelType w:val="hybridMultilevel"/>
    <w:tmpl w:val="804A2EAE"/>
    <w:lvl w:ilvl="0" w:tplc="F1BC3E2C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insDel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55BC"/>
    <w:rsid w:val="0000357B"/>
    <w:rsid w:val="00006101"/>
    <w:rsid w:val="0000709D"/>
    <w:rsid w:val="0000716A"/>
    <w:rsid w:val="00011902"/>
    <w:rsid w:val="000135F3"/>
    <w:rsid w:val="00077DDF"/>
    <w:rsid w:val="00080AB1"/>
    <w:rsid w:val="00094DD4"/>
    <w:rsid w:val="000E09D7"/>
    <w:rsid w:val="000E1193"/>
    <w:rsid w:val="000E5B02"/>
    <w:rsid w:val="000E7673"/>
    <w:rsid w:val="000F4D3A"/>
    <w:rsid w:val="001260CC"/>
    <w:rsid w:val="00130BEF"/>
    <w:rsid w:val="00156F72"/>
    <w:rsid w:val="00166B2B"/>
    <w:rsid w:val="001750D7"/>
    <w:rsid w:val="00183E06"/>
    <w:rsid w:val="0019454E"/>
    <w:rsid w:val="00197B70"/>
    <w:rsid w:val="001A552A"/>
    <w:rsid w:val="001B28F4"/>
    <w:rsid w:val="001D2A9E"/>
    <w:rsid w:val="001E6186"/>
    <w:rsid w:val="001E698B"/>
    <w:rsid w:val="001E72C7"/>
    <w:rsid w:val="001F3BAE"/>
    <w:rsid w:val="001F7F48"/>
    <w:rsid w:val="00205528"/>
    <w:rsid w:val="00214D01"/>
    <w:rsid w:val="0022578A"/>
    <w:rsid w:val="002335FC"/>
    <w:rsid w:val="00240B46"/>
    <w:rsid w:val="0024774A"/>
    <w:rsid w:val="002501B9"/>
    <w:rsid w:val="00285A00"/>
    <w:rsid w:val="0028638A"/>
    <w:rsid w:val="002B7347"/>
    <w:rsid w:val="002C0304"/>
    <w:rsid w:val="002C0A39"/>
    <w:rsid w:val="002F26CC"/>
    <w:rsid w:val="003155BC"/>
    <w:rsid w:val="00320E43"/>
    <w:rsid w:val="00320F3A"/>
    <w:rsid w:val="00324A6A"/>
    <w:rsid w:val="00336BF3"/>
    <w:rsid w:val="00337055"/>
    <w:rsid w:val="0034076D"/>
    <w:rsid w:val="003546F1"/>
    <w:rsid w:val="00356015"/>
    <w:rsid w:val="003950F1"/>
    <w:rsid w:val="003A275B"/>
    <w:rsid w:val="003A30BF"/>
    <w:rsid w:val="003C038A"/>
    <w:rsid w:val="003C0409"/>
    <w:rsid w:val="003C6C8D"/>
    <w:rsid w:val="003C7E96"/>
    <w:rsid w:val="003D1A58"/>
    <w:rsid w:val="003E0AC2"/>
    <w:rsid w:val="003E39F1"/>
    <w:rsid w:val="003E3ACF"/>
    <w:rsid w:val="003F2E46"/>
    <w:rsid w:val="003F4C47"/>
    <w:rsid w:val="003F7694"/>
    <w:rsid w:val="00403D29"/>
    <w:rsid w:val="00431B55"/>
    <w:rsid w:val="00440FC0"/>
    <w:rsid w:val="004505F0"/>
    <w:rsid w:val="00451014"/>
    <w:rsid w:val="00452694"/>
    <w:rsid w:val="004628E8"/>
    <w:rsid w:val="00474F26"/>
    <w:rsid w:val="00490C4C"/>
    <w:rsid w:val="004A0196"/>
    <w:rsid w:val="004A0A30"/>
    <w:rsid w:val="004C1195"/>
    <w:rsid w:val="004E399E"/>
    <w:rsid w:val="004F1DCE"/>
    <w:rsid w:val="0050309B"/>
    <w:rsid w:val="00522548"/>
    <w:rsid w:val="00526B34"/>
    <w:rsid w:val="005273DE"/>
    <w:rsid w:val="00527A09"/>
    <w:rsid w:val="00534573"/>
    <w:rsid w:val="00554468"/>
    <w:rsid w:val="00577804"/>
    <w:rsid w:val="005821D1"/>
    <w:rsid w:val="0058488F"/>
    <w:rsid w:val="00590EAB"/>
    <w:rsid w:val="00596273"/>
    <w:rsid w:val="005A3462"/>
    <w:rsid w:val="005A4D0E"/>
    <w:rsid w:val="005B652A"/>
    <w:rsid w:val="005B65E4"/>
    <w:rsid w:val="005B6C3C"/>
    <w:rsid w:val="005C17A8"/>
    <w:rsid w:val="005D315E"/>
    <w:rsid w:val="0062034A"/>
    <w:rsid w:val="006336E3"/>
    <w:rsid w:val="00633B0E"/>
    <w:rsid w:val="006375DE"/>
    <w:rsid w:val="0064680F"/>
    <w:rsid w:val="006567BA"/>
    <w:rsid w:val="00663938"/>
    <w:rsid w:val="00672B82"/>
    <w:rsid w:val="00676655"/>
    <w:rsid w:val="00685B3C"/>
    <w:rsid w:val="00685CD7"/>
    <w:rsid w:val="00690AEB"/>
    <w:rsid w:val="006B5E0F"/>
    <w:rsid w:val="006C338B"/>
    <w:rsid w:val="006D0067"/>
    <w:rsid w:val="006E0DC8"/>
    <w:rsid w:val="0070468C"/>
    <w:rsid w:val="007225D9"/>
    <w:rsid w:val="007249FC"/>
    <w:rsid w:val="007345DA"/>
    <w:rsid w:val="0074066D"/>
    <w:rsid w:val="00764A1D"/>
    <w:rsid w:val="00765570"/>
    <w:rsid w:val="00772744"/>
    <w:rsid w:val="00781889"/>
    <w:rsid w:val="007873C5"/>
    <w:rsid w:val="00795DC1"/>
    <w:rsid w:val="007A144E"/>
    <w:rsid w:val="007A6AB4"/>
    <w:rsid w:val="007B31E3"/>
    <w:rsid w:val="007B3FAE"/>
    <w:rsid w:val="007C6FEB"/>
    <w:rsid w:val="007C7621"/>
    <w:rsid w:val="007D674C"/>
    <w:rsid w:val="007E4E99"/>
    <w:rsid w:val="00801C62"/>
    <w:rsid w:val="00810834"/>
    <w:rsid w:val="0081512E"/>
    <w:rsid w:val="008347AD"/>
    <w:rsid w:val="00856CA7"/>
    <w:rsid w:val="00873A4C"/>
    <w:rsid w:val="00880E13"/>
    <w:rsid w:val="00881AC1"/>
    <w:rsid w:val="008856B8"/>
    <w:rsid w:val="00886C8C"/>
    <w:rsid w:val="00890435"/>
    <w:rsid w:val="008A3FEC"/>
    <w:rsid w:val="008B11EF"/>
    <w:rsid w:val="008B4899"/>
    <w:rsid w:val="008D0A28"/>
    <w:rsid w:val="009074E3"/>
    <w:rsid w:val="00913ED6"/>
    <w:rsid w:val="009267C6"/>
    <w:rsid w:val="00976123"/>
    <w:rsid w:val="0099045F"/>
    <w:rsid w:val="009B3BD4"/>
    <w:rsid w:val="009C13DE"/>
    <w:rsid w:val="009C51D7"/>
    <w:rsid w:val="009C6800"/>
    <w:rsid w:val="009C6AB7"/>
    <w:rsid w:val="009D3992"/>
    <w:rsid w:val="009D607D"/>
    <w:rsid w:val="009F3454"/>
    <w:rsid w:val="009F68FF"/>
    <w:rsid w:val="00A03085"/>
    <w:rsid w:val="00A137B3"/>
    <w:rsid w:val="00A22F03"/>
    <w:rsid w:val="00A23DFF"/>
    <w:rsid w:val="00A30789"/>
    <w:rsid w:val="00A46A65"/>
    <w:rsid w:val="00A470DA"/>
    <w:rsid w:val="00A47E32"/>
    <w:rsid w:val="00A552EF"/>
    <w:rsid w:val="00A604B8"/>
    <w:rsid w:val="00A7657D"/>
    <w:rsid w:val="00A82071"/>
    <w:rsid w:val="00A94345"/>
    <w:rsid w:val="00A95CA8"/>
    <w:rsid w:val="00AA4003"/>
    <w:rsid w:val="00AB5108"/>
    <w:rsid w:val="00AB5435"/>
    <w:rsid w:val="00AC2029"/>
    <w:rsid w:val="00AC7979"/>
    <w:rsid w:val="00AD1442"/>
    <w:rsid w:val="00AD6DC1"/>
    <w:rsid w:val="00AE5C17"/>
    <w:rsid w:val="00B03D31"/>
    <w:rsid w:val="00B06317"/>
    <w:rsid w:val="00B202F9"/>
    <w:rsid w:val="00B204D5"/>
    <w:rsid w:val="00B27250"/>
    <w:rsid w:val="00B362ED"/>
    <w:rsid w:val="00B45AD3"/>
    <w:rsid w:val="00B45D7D"/>
    <w:rsid w:val="00B54650"/>
    <w:rsid w:val="00B61BCE"/>
    <w:rsid w:val="00B673F3"/>
    <w:rsid w:val="00B83CC7"/>
    <w:rsid w:val="00B87A02"/>
    <w:rsid w:val="00B94EEA"/>
    <w:rsid w:val="00BA71DA"/>
    <w:rsid w:val="00BC0530"/>
    <w:rsid w:val="00BC6663"/>
    <w:rsid w:val="00BD3611"/>
    <w:rsid w:val="00BD6089"/>
    <w:rsid w:val="00BE4FCD"/>
    <w:rsid w:val="00C058CB"/>
    <w:rsid w:val="00C20CAB"/>
    <w:rsid w:val="00C21A51"/>
    <w:rsid w:val="00C23A8C"/>
    <w:rsid w:val="00C23D3B"/>
    <w:rsid w:val="00C27F3D"/>
    <w:rsid w:val="00C31D44"/>
    <w:rsid w:val="00C35725"/>
    <w:rsid w:val="00C40054"/>
    <w:rsid w:val="00C5063D"/>
    <w:rsid w:val="00C509A6"/>
    <w:rsid w:val="00C543B8"/>
    <w:rsid w:val="00C560A7"/>
    <w:rsid w:val="00C60B7D"/>
    <w:rsid w:val="00C64C97"/>
    <w:rsid w:val="00C72F68"/>
    <w:rsid w:val="00C7352C"/>
    <w:rsid w:val="00C751A7"/>
    <w:rsid w:val="00C84AD2"/>
    <w:rsid w:val="00C92DE8"/>
    <w:rsid w:val="00C94912"/>
    <w:rsid w:val="00C9687A"/>
    <w:rsid w:val="00CA04E9"/>
    <w:rsid w:val="00CA42A5"/>
    <w:rsid w:val="00CB374C"/>
    <w:rsid w:val="00CB79C3"/>
    <w:rsid w:val="00CC5A4B"/>
    <w:rsid w:val="00CD0D59"/>
    <w:rsid w:val="00CE2153"/>
    <w:rsid w:val="00CF2710"/>
    <w:rsid w:val="00D06D2E"/>
    <w:rsid w:val="00D07672"/>
    <w:rsid w:val="00D127AB"/>
    <w:rsid w:val="00D25076"/>
    <w:rsid w:val="00D4078D"/>
    <w:rsid w:val="00D51C7A"/>
    <w:rsid w:val="00D53E6A"/>
    <w:rsid w:val="00D55DFB"/>
    <w:rsid w:val="00D66CBF"/>
    <w:rsid w:val="00D7709B"/>
    <w:rsid w:val="00D86FF7"/>
    <w:rsid w:val="00D97D73"/>
    <w:rsid w:val="00DA395F"/>
    <w:rsid w:val="00DB166F"/>
    <w:rsid w:val="00DB3878"/>
    <w:rsid w:val="00DB3A8A"/>
    <w:rsid w:val="00DB6DEB"/>
    <w:rsid w:val="00DB7978"/>
    <w:rsid w:val="00DD378C"/>
    <w:rsid w:val="00DE4D56"/>
    <w:rsid w:val="00DE55A7"/>
    <w:rsid w:val="00DF1306"/>
    <w:rsid w:val="00DF2810"/>
    <w:rsid w:val="00E50032"/>
    <w:rsid w:val="00E67E5D"/>
    <w:rsid w:val="00E97F20"/>
    <w:rsid w:val="00EB2F92"/>
    <w:rsid w:val="00EC6814"/>
    <w:rsid w:val="00ED29AD"/>
    <w:rsid w:val="00ED2F42"/>
    <w:rsid w:val="00ED79F9"/>
    <w:rsid w:val="00EF0A77"/>
    <w:rsid w:val="00EF724A"/>
    <w:rsid w:val="00F113FC"/>
    <w:rsid w:val="00F1540A"/>
    <w:rsid w:val="00F15D8F"/>
    <w:rsid w:val="00F242F7"/>
    <w:rsid w:val="00F25AB4"/>
    <w:rsid w:val="00F40E7C"/>
    <w:rsid w:val="00F55435"/>
    <w:rsid w:val="00F56617"/>
    <w:rsid w:val="00F61056"/>
    <w:rsid w:val="00F63188"/>
    <w:rsid w:val="00FA547D"/>
    <w:rsid w:val="00FB1A2B"/>
    <w:rsid w:val="00FC2B98"/>
    <w:rsid w:val="00FC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5E2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D"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3">
    <w:name w:val="Body Text 3"/>
    <w:basedOn w:val="Normal"/>
    <w:pPr>
      <w:tabs>
        <w:tab w:val="left" w:pos="0"/>
      </w:tabs>
    </w:pPr>
    <w:rPr>
      <w:color w:val="000000"/>
      <w:sz w:val="16"/>
      <w:lang w:val="en-GB"/>
    </w:rPr>
  </w:style>
  <w:style w:type="paragraph" w:styleId="Epgrafe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Textodeglobo">
    <w:name w:val="Balloon Text"/>
    <w:basedOn w:val="Normal"/>
    <w:link w:val="TextodegloboCar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Fuentedeprrafopredeter"/>
    <w:rsid w:val="00197B70"/>
  </w:style>
  <w:style w:type="character" w:styleId="Refdecomentario">
    <w:name w:val="annotation reference"/>
    <w:basedOn w:val="Fuentedeprrafopredeter"/>
    <w:uiPriority w:val="99"/>
    <w:semiHidden/>
    <w:unhideWhenUsed/>
    <w:rsid w:val="00403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3D29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D29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D29"/>
    <w:rPr>
      <w:b/>
      <w:bCs/>
      <w:lang w:val="sv-SE" w:eastAsia="sv-SE"/>
    </w:rPr>
  </w:style>
  <w:style w:type="table" w:styleId="Tablaconcuadrcula">
    <w:name w:val="Table Grid"/>
    <w:basedOn w:val="Tablanormal"/>
    <w:uiPriority w:val="59"/>
    <w:rsid w:val="005B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">
    <w:name w:val="Ballongtext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uiPriority w:val="9"/>
    <w:rsid w:val="008B11EF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TextonotapieCar">
    <w:name w:val="Texto nota pie Car"/>
    <w:link w:val="Textonotapie"/>
    <w:semiHidden/>
    <w:rsid w:val="008B11EF"/>
    <w:rPr>
      <w:lang w:val="sv-SE" w:eastAsia="sv-SE"/>
    </w:rPr>
  </w:style>
  <w:style w:type="character" w:customStyle="1" w:styleId="Ttulo2Car">
    <w:name w:val="Título 2 Car"/>
    <w:basedOn w:val="Fuentedeprrafopredeter"/>
    <w:link w:val="Ttulo2"/>
    <w:rsid w:val="00AD6DC1"/>
    <w:rPr>
      <w:sz w:val="24"/>
      <w:lang w:val="nl-NL" w:eastAsia="sv-S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7DD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7DDF"/>
    <w:rPr>
      <w:lang w:val="sv-SE" w:eastAsia="sv-SE"/>
    </w:rPr>
  </w:style>
  <w:style w:type="character" w:styleId="Refdenotaalfinal">
    <w:name w:val="endnote reference"/>
    <w:basedOn w:val="Fuentedeprrafopredeter"/>
    <w:uiPriority w:val="99"/>
    <w:semiHidden/>
    <w:unhideWhenUsed/>
    <w:rsid w:val="00077D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D"/>
    <w:rPr>
      <w:lang w:val="sv-SE" w:eastAsia="sv-S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nl-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  <w:lang w:val="nl-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lang w:val="nl-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lang w:val="nl-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lang w:val="nl-NL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b/>
      <w:sz w:val="16"/>
      <w:lang w:val="nl-NL"/>
    </w:rPr>
  </w:style>
  <w:style w:type="paragraph" w:styleId="Ttulo7">
    <w:name w:val="heading 7"/>
    <w:basedOn w:val="Normal"/>
    <w:next w:val="Normal"/>
    <w:qFormat/>
    <w:pPr>
      <w:keepNext/>
      <w:ind w:right="-215"/>
      <w:outlineLvl w:val="6"/>
    </w:pPr>
    <w:rPr>
      <w:b/>
      <w:noProof/>
      <w:sz w:val="1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nl-NL"/>
    </w:rPr>
  </w:style>
  <w:style w:type="paragraph" w:styleId="Subttulo">
    <w:name w:val="Subtitle"/>
    <w:basedOn w:val="Normal"/>
    <w:qFormat/>
    <w:pPr>
      <w:ind w:right="-142"/>
      <w:jc w:val="center"/>
    </w:pPr>
    <w:rPr>
      <w:b/>
      <w:spacing w:val="-20"/>
      <w:lang w:val="nl-NL"/>
    </w:rPr>
  </w:style>
  <w:style w:type="paragraph" w:styleId="Textoindependiente">
    <w:name w:val="Body Text"/>
    <w:basedOn w:val="Normal"/>
    <w:rPr>
      <w:sz w:val="24"/>
      <w:lang w:val="nl-NL"/>
    </w:rPr>
  </w:style>
  <w:style w:type="paragraph" w:styleId="Textoindependiente2">
    <w:name w:val="Body Text 2"/>
    <w:basedOn w:val="Normal"/>
    <w:rPr>
      <w:b/>
      <w:sz w:val="16"/>
      <w:lang w:val="nl-NL"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3">
    <w:name w:val="Body Text 3"/>
    <w:basedOn w:val="Normal"/>
    <w:pPr>
      <w:tabs>
        <w:tab w:val="left" w:pos="0"/>
      </w:tabs>
    </w:pPr>
    <w:rPr>
      <w:color w:val="000000"/>
      <w:sz w:val="16"/>
      <w:lang w:val="en-GB"/>
    </w:rPr>
  </w:style>
  <w:style w:type="paragraph" w:styleId="Epgrafe">
    <w:name w:val="caption"/>
    <w:basedOn w:val="Normal"/>
    <w:next w:val="Normal"/>
    <w:qFormat/>
    <w:pPr>
      <w:tabs>
        <w:tab w:val="left" w:pos="3261"/>
      </w:tabs>
    </w:pPr>
    <w:rPr>
      <w:b/>
      <w:noProof/>
      <w:sz w:val="16"/>
      <w:lang w:val="en-GB"/>
    </w:rPr>
  </w:style>
  <w:style w:type="paragraph" w:styleId="Textodeglobo">
    <w:name w:val="Balloon Text"/>
    <w:basedOn w:val="Normal"/>
    <w:link w:val="TextodegloboCar"/>
    <w:semiHidden/>
    <w:unhideWhenUsed/>
    <w:rsid w:val="00A5553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553C"/>
    <w:rPr>
      <w:rFonts w:ascii="Tahoma" w:hAnsi="Tahoma" w:cs="Tahoma"/>
      <w:sz w:val="16"/>
      <w:szCs w:val="16"/>
      <w:lang w:val="sv-SE" w:eastAsia="sv-SE"/>
    </w:rPr>
  </w:style>
  <w:style w:type="character" w:customStyle="1" w:styleId="booktitle">
    <w:name w:val="booktitle"/>
    <w:basedOn w:val="Fuentedeprrafopredeter"/>
    <w:rsid w:val="00197B70"/>
  </w:style>
  <w:style w:type="character" w:styleId="Refdecomentario">
    <w:name w:val="annotation reference"/>
    <w:basedOn w:val="Fuentedeprrafopredeter"/>
    <w:uiPriority w:val="99"/>
    <w:semiHidden/>
    <w:unhideWhenUsed/>
    <w:rsid w:val="00403D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3D29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D29"/>
    <w:rPr>
      <w:lang w:val="sv-SE" w:eastAsia="sv-S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D29"/>
    <w:rPr>
      <w:b/>
      <w:bCs/>
      <w:lang w:val="sv-SE" w:eastAsia="sv-SE"/>
    </w:rPr>
  </w:style>
  <w:style w:type="table" w:styleId="Tablaconcuadrcula">
    <w:name w:val="Table Grid"/>
    <w:basedOn w:val="Tablanormal"/>
    <w:uiPriority w:val="59"/>
    <w:rsid w:val="005B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ngtext">
    <w:name w:val="Ballongtext"/>
    <w:basedOn w:val="Normal"/>
    <w:semiHidden/>
    <w:rsid w:val="008B11EF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uiPriority w:val="9"/>
    <w:rsid w:val="008B11EF"/>
    <w:rPr>
      <w:b/>
      <w:sz w:val="16"/>
      <w:lang w:val="nl-NL" w:eastAsia="sv-SE"/>
    </w:rPr>
  </w:style>
  <w:style w:type="character" w:customStyle="1" w:styleId="Ttulo8Car">
    <w:name w:val="Título 8 Car"/>
    <w:link w:val="Ttulo8"/>
    <w:uiPriority w:val="9"/>
    <w:rsid w:val="008B11EF"/>
    <w:rPr>
      <w:rFonts w:ascii="Arial" w:hAnsi="Arial"/>
      <w:b/>
      <w:bCs/>
      <w:noProof/>
      <w:sz w:val="14"/>
      <w:lang w:val="sv-SE" w:eastAsia="sv-SE"/>
    </w:rPr>
  </w:style>
  <w:style w:type="character" w:customStyle="1" w:styleId="TextonotapieCar">
    <w:name w:val="Texto nota pie Car"/>
    <w:link w:val="Textonotapie"/>
    <w:semiHidden/>
    <w:rsid w:val="008B11EF"/>
    <w:rPr>
      <w:lang w:val="sv-SE" w:eastAsia="sv-SE"/>
    </w:rPr>
  </w:style>
  <w:style w:type="character" w:customStyle="1" w:styleId="Ttulo2Car">
    <w:name w:val="Título 2 Car"/>
    <w:basedOn w:val="Fuentedeprrafopredeter"/>
    <w:link w:val="Ttulo2"/>
    <w:rsid w:val="00AD6DC1"/>
    <w:rPr>
      <w:sz w:val="24"/>
      <w:lang w:val="nl-NL" w:eastAsia="sv-S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77DDF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7DDF"/>
    <w:rPr>
      <w:lang w:val="sv-SE" w:eastAsia="sv-SE"/>
    </w:rPr>
  </w:style>
  <w:style w:type="character" w:styleId="Refdenotaalfinal">
    <w:name w:val="endnote reference"/>
    <w:basedOn w:val="Fuentedeprrafopredeter"/>
    <w:uiPriority w:val="99"/>
    <w:semiHidden/>
    <w:unhideWhenUsed/>
    <w:rsid w:val="00077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D320-0998-44AD-85F8-EB07368A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3540</Words>
  <Characters>19472</Characters>
  <Application>Microsoft Office Word</Application>
  <DocSecurity>0</DocSecurity>
  <Lines>162</Lines>
  <Paragraphs>45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Proposal for revised DoC</vt:lpstr>
      <vt:lpstr>Proposal for revised DoC</vt:lpstr>
      <vt:lpstr>Proposal for revised DoC</vt:lpstr>
      <vt:lpstr>Proposal for revised DoC</vt:lpstr>
    </vt:vector>
  </TitlesOfParts>
  <Company>Department of Transport</Company>
  <LinksUpToDate>false</LinksUpToDate>
  <CharactersWithSpaces>22967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revised DoC</dc:title>
  <dc:creator>Udo Kleinitz</dc:creator>
  <cp:lastModifiedBy>Blanco López Jesús F.</cp:lastModifiedBy>
  <cp:revision>3</cp:revision>
  <cp:lastPrinted>2016-10-27T16:48:00Z</cp:lastPrinted>
  <dcterms:created xsi:type="dcterms:W3CDTF">2017-05-10T09:56:00Z</dcterms:created>
  <dcterms:modified xsi:type="dcterms:W3CDTF">2019-08-05T12:15:00Z</dcterms:modified>
</cp:coreProperties>
</file>